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0CD3" w14:textId="39D40403" w:rsidR="00A76E5A" w:rsidRPr="00A76E5A" w:rsidDel="00375971" w:rsidRDefault="00A76E5A" w:rsidP="00A76E5A">
      <w:pPr>
        <w:rPr>
          <w:del w:id="0" w:author="fujimura" w:date="2019-05-08T11:46:00Z"/>
          <w:rFonts w:ascii="Times New Roman" w:eastAsia="ＭＳ Ｐ明朝" w:hAnsi="Times New Roman" w:cs="Times New Roman"/>
        </w:rPr>
      </w:pPr>
      <w:del w:id="1" w:author="あぐみ 稲葉" w:date="2019-05-06T09:06:00Z">
        <w:r w:rsidRPr="00A76E5A" w:rsidDel="005C26DB">
          <w:rPr>
            <w:rFonts w:ascii="Times New Roman" w:eastAsia="ＭＳ Ｐ明朝" w:hAnsi="Times New Roman" w:cs="Times New Roman"/>
          </w:rPr>
          <w:delText xml:space="preserve">The </w:delText>
        </w:r>
      </w:del>
      <w:del w:id="2" w:author="fujimura" w:date="2019-05-08T11:46:00Z">
        <w:r w:rsidRPr="00A76E5A" w:rsidDel="00375971">
          <w:rPr>
            <w:rFonts w:ascii="Times New Roman" w:eastAsia="ＭＳ Ｐ明朝" w:hAnsi="Times New Roman" w:cs="Times New Roman"/>
          </w:rPr>
          <w:delText xml:space="preserve">Collaboration Forum on Persons with Disabilities in Asia and the Pacific 2019 </w:delText>
        </w:r>
      </w:del>
    </w:p>
    <w:p w14:paraId="27BFB121" w14:textId="387901A8" w:rsidR="00A76E5A" w:rsidRPr="00A76E5A" w:rsidDel="006A7F07" w:rsidRDefault="00A76E5A" w:rsidP="00A76E5A">
      <w:pPr>
        <w:rPr>
          <w:del w:id="3" w:author="fujimura" w:date="2019-05-08T11:46:00Z"/>
          <w:rFonts w:ascii="Times New Roman" w:eastAsia="ＭＳ Ｐ明朝" w:hAnsi="Times New Roman" w:cs="Times New Roman"/>
        </w:rPr>
      </w:pPr>
      <w:r w:rsidRPr="00A76E5A">
        <w:rPr>
          <w:rFonts w:ascii="Times New Roman" w:eastAsia="ＭＳ Ｐ明朝" w:hAnsi="Times New Roman" w:cs="Times New Roman"/>
        </w:rPr>
        <w:t>Session 4</w:t>
      </w:r>
      <w:ins w:id="4" w:author="fujimura" w:date="2019-05-24T14:07:00Z">
        <w:r w:rsidR="00983D3E">
          <w:rPr>
            <w:rFonts w:ascii="Times New Roman" w:eastAsia="ＭＳ Ｐ明朝" w:hAnsi="Times New Roman" w:cs="Times New Roman" w:hint="eastAsia"/>
          </w:rPr>
          <w:t xml:space="preserve">　</w:t>
        </w:r>
      </w:ins>
      <w:ins w:id="5" w:author="fujimura" w:date="2019-05-24T14:08:00Z">
        <w:r w:rsidR="00983D3E">
          <w:rPr>
            <w:rFonts w:ascii="Times New Roman" w:eastAsia="ＭＳ Ｐ明朝" w:hAnsi="Times New Roman" w:cs="Times New Roman" w:hint="eastAsia"/>
          </w:rPr>
          <w:t>“</w:t>
        </w:r>
        <w:r w:rsidR="00983D3E">
          <w:rPr>
            <w:rFonts w:ascii="Times New Roman" w:eastAsia="ＭＳ Ｐ明朝" w:hAnsi="Times New Roman" w:cs="Times New Roman" w:hint="eastAsia"/>
          </w:rPr>
          <w:t>Option of Entrepreneurship-Creating Your Own Work</w:t>
        </w:r>
        <w:r w:rsidR="00983D3E">
          <w:rPr>
            <w:rFonts w:ascii="Times New Roman" w:eastAsia="ＭＳ Ｐ明朝" w:hAnsi="Times New Roman" w:cs="Times New Roman"/>
          </w:rPr>
          <w:t>”</w:t>
        </w:r>
      </w:ins>
    </w:p>
    <w:p w14:paraId="7FFAF47C" w14:textId="79066001" w:rsidR="00A76E5A" w:rsidDel="00375971" w:rsidRDefault="00A76E5A" w:rsidP="00A76E5A">
      <w:pPr>
        <w:rPr>
          <w:del w:id="6" w:author="fujimura" w:date="2019-05-08T11:46:00Z"/>
          <w:rFonts w:ascii="Times New Roman" w:eastAsia="ＭＳ Ｐ明朝" w:hAnsi="Times New Roman" w:cs="Times New Roman"/>
        </w:rPr>
      </w:pPr>
      <w:del w:id="7" w:author="fujimura" w:date="2019-05-08T11:46:00Z">
        <w:r w:rsidRPr="00A76E5A" w:rsidDel="006A7F07">
          <w:rPr>
            <w:rFonts w:ascii="Times New Roman" w:eastAsia="ＭＳ Ｐ明朝" w:hAnsi="Times New Roman" w:cs="Times New Roman"/>
          </w:rPr>
          <w:delText>SL:Slide</w:delText>
        </w:r>
      </w:del>
    </w:p>
    <w:p w14:paraId="049DEE84" w14:textId="77777777" w:rsidR="00375971" w:rsidRPr="00A76E5A" w:rsidRDefault="00375971" w:rsidP="00A76E5A">
      <w:pPr>
        <w:rPr>
          <w:ins w:id="8" w:author="fujimura" w:date="2019-05-08T11:46:00Z"/>
          <w:rFonts w:ascii="Times New Roman" w:eastAsia="ＭＳ Ｐ明朝" w:hAnsi="Times New Roman" w:cs="Times New Roman"/>
        </w:rPr>
      </w:pPr>
    </w:p>
    <w:p w14:paraId="59822D69" w14:textId="77777777" w:rsidR="00A76E5A" w:rsidRPr="00A76E5A" w:rsidDel="00375971" w:rsidRDefault="00A76E5A" w:rsidP="00A76E5A">
      <w:pPr>
        <w:rPr>
          <w:del w:id="9" w:author="fujimura" w:date="2019-05-08T11:46:00Z"/>
          <w:rFonts w:ascii="Times New Roman" w:eastAsia="ＭＳ Ｐ明朝" w:hAnsi="Times New Roman" w:cs="Times New Roman"/>
        </w:rPr>
      </w:pPr>
    </w:p>
    <w:p w14:paraId="7214F26D" w14:textId="77777777" w:rsidR="00A76E5A" w:rsidRPr="00A76E5A" w:rsidRDefault="00A76E5A" w:rsidP="00A76E5A">
      <w:pPr>
        <w:rPr>
          <w:rFonts w:ascii="Times New Roman" w:eastAsia="ＭＳ Ｐ明朝" w:hAnsi="Times New Roman" w:cs="Times New Roman"/>
        </w:rPr>
      </w:pPr>
      <w:del w:id="10" w:author="fujimura" w:date="2019-05-08T11:46:00Z">
        <w:r w:rsidRPr="00A76E5A" w:rsidDel="00375971">
          <w:rPr>
            <w:rFonts w:ascii="Times New Roman" w:eastAsia="ＭＳ Ｐ明朝" w:hAnsi="Times New Roman" w:cs="Times New Roman" w:hint="eastAsia"/>
          </w:rPr>
          <w:delText xml:space="preserve">↓　</w:delText>
        </w:r>
        <w:r w:rsidRPr="00A76E5A" w:rsidDel="00375971">
          <w:rPr>
            <w:rFonts w:ascii="Times New Roman" w:eastAsia="ＭＳ Ｐ明朝" w:hAnsi="Times New Roman" w:cs="Times New Roman"/>
          </w:rPr>
          <w:delText>Please start from here.</w:delText>
        </w:r>
      </w:del>
    </w:p>
    <w:p w14:paraId="081281B9" w14:textId="488ABB5C" w:rsidR="00AA2B0A" w:rsidRDefault="00A76E5A" w:rsidP="006F244E">
      <w:pPr>
        <w:jc w:val="both"/>
        <w:rPr>
          <w:ins w:id="11" w:author="hotkenji@gmail.com" w:date="2019-05-20T19:51:00Z"/>
          <w:rFonts w:ascii="Times New Roman" w:eastAsia="ＭＳ Ｐ明朝" w:hAnsi="Times New Roman" w:cs="Times New Roman"/>
        </w:rPr>
      </w:pPr>
      <w:r w:rsidRPr="00BC3CBC">
        <w:rPr>
          <w:rFonts w:ascii="Times New Roman" w:eastAsia="ＭＳ Ｐ明朝" w:hAnsi="Times New Roman" w:cs="Times New Roman"/>
          <w:b/>
        </w:rPr>
        <w:t>Harada</w:t>
      </w:r>
      <w:ins w:id="12" w:author="fujimura" w:date="2019-06-03T11:55:00Z">
        <w:r w:rsidR="00A23FEA">
          <w:rPr>
            <w:rFonts w:ascii="Times New Roman" w:eastAsia="ＭＳ Ｐ明朝" w:hAnsi="Times New Roman" w:cs="Times New Roman" w:hint="eastAsia"/>
          </w:rPr>
          <w:t xml:space="preserve">/ </w:t>
        </w:r>
      </w:ins>
      <w:del w:id="13" w:author="fujimura" w:date="2019-06-03T11:55:00Z">
        <w:r w:rsidRPr="00A76E5A" w:rsidDel="00A23FEA">
          <w:rPr>
            <w:rFonts w:ascii="Times New Roman" w:eastAsia="ＭＳ Ｐ明朝" w:hAnsi="Times New Roman" w:cs="Times New Roman"/>
          </w:rPr>
          <w:delText>／</w:delText>
        </w:r>
      </w:del>
      <w:del w:id="14" w:author="hotkenji@gmail.com" w:date="2019-05-20T19:32:00Z">
        <w:r w:rsidRPr="00A76E5A" w:rsidDel="004355D7">
          <w:rPr>
            <w:rFonts w:ascii="ＭＳ 明朝" w:eastAsia="ＭＳ 明朝" w:hAnsi="ＭＳ 明朝" w:cs="ＭＳ 明朝" w:hint="eastAsia"/>
          </w:rPr>
          <w:delText>②</w:delText>
        </w:r>
        <w:r w:rsidRPr="00A76E5A" w:rsidDel="004355D7">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First</w:t>
      </w:r>
      <w:del w:id="15" w:author="あぐみ 稲葉" w:date="2019-05-06T09:07:00Z">
        <w:r w:rsidRPr="00A76E5A" w:rsidDel="005C26DB">
          <w:rPr>
            <w:rFonts w:ascii="Times New Roman" w:eastAsia="ＭＳ Ｐ明朝" w:hAnsi="Times New Roman" w:cs="Times New Roman"/>
          </w:rPr>
          <w:delText>ly</w:delText>
        </w:r>
      </w:del>
      <w:r w:rsidRPr="00A76E5A">
        <w:rPr>
          <w:rFonts w:ascii="Times New Roman" w:eastAsia="ＭＳ Ｐ明朝" w:hAnsi="Times New Roman" w:cs="Times New Roman"/>
        </w:rPr>
        <w:t>, let me introduce</w:t>
      </w:r>
      <w:ins w:id="16" w:author="あぐみ 稲葉" w:date="2019-05-06T09:07:00Z">
        <w:r w:rsidR="005C26DB">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activities of my NPO</w:t>
      </w:r>
      <w:ins w:id="17" w:author="あぐみ 稲葉" w:date="2019-05-06T09:08:00Z">
        <w:r w:rsidR="005C26DB">
          <w:rPr>
            <w:rFonts w:ascii="Times New Roman" w:eastAsia="ＭＳ Ｐ明朝" w:hAnsi="Times New Roman" w:cs="Times New Roman"/>
          </w:rPr>
          <w:t xml:space="preserve"> (non-profit organization)</w:t>
        </w:r>
      </w:ins>
      <w:r w:rsidRPr="00A76E5A">
        <w:rPr>
          <w:rFonts w:ascii="Times New Roman" w:eastAsia="ＭＳ Ｐ明朝" w:hAnsi="Times New Roman" w:cs="Times New Roman"/>
        </w:rPr>
        <w:t xml:space="preserve">. Our main job is to create study textbooks and on-line learning materials related to </w:t>
      </w:r>
      <w:del w:id="18" w:author="あぐみ 稲葉" w:date="2019-05-06T09:08:00Z">
        <w:r w:rsidRPr="00A76E5A" w:rsidDel="005C26DB">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entrepreneurship,</w:t>
      </w:r>
      <w:ins w:id="19" w:author="あぐみ 稲葉" w:date="2019-05-06T09:08:00Z">
        <w:r w:rsidR="005C26DB">
          <w:rPr>
            <w:rFonts w:ascii="Times New Roman" w:eastAsia="ＭＳ Ｐ明朝" w:hAnsi="Times New Roman" w:cs="Times New Roman"/>
          </w:rPr>
          <w:t xml:space="preserve"> and,</w:t>
        </w:r>
      </w:ins>
      <w:r w:rsidRPr="00A76E5A">
        <w:rPr>
          <w:rFonts w:ascii="Times New Roman" w:eastAsia="ＭＳ Ｐ明朝" w:hAnsi="Times New Roman" w:cs="Times New Roman"/>
        </w:rPr>
        <w:t xml:space="preserve"> at the same time, </w:t>
      </w:r>
      <w:ins w:id="20" w:author="あぐみ 稲葉" w:date="2019-05-06T09:08:00Z">
        <w:r w:rsidR="005C26DB">
          <w:rPr>
            <w:rFonts w:ascii="Times New Roman" w:eastAsia="ＭＳ Ｐ明朝" w:hAnsi="Times New Roman" w:cs="Times New Roman"/>
          </w:rPr>
          <w:t xml:space="preserve">to </w:t>
        </w:r>
      </w:ins>
      <w:r w:rsidRPr="00A76E5A">
        <w:rPr>
          <w:rFonts w:ascii="Times New Roman" w:eastAsia="ＭＳ Ｐ明朝" w:hAnsi="Times New Roman" w:cs="Times New Roman"/>
        </w:rPr>
        <w:t>give training</w:t>
      </w:r>
      <w:del w:id="21" w:author="あぐみ 稲葉" w:date="2019-05-06T09:08:00Z">
        <w:r w:rsidRPr="00A76E5A" w:rsidDel="005C26DB">
          <w:rPr>
            <w:rFonts w:ascii="Times New Roman" w:eastAsia="ＭＳ Ｐ明朝" w:hAnsi="Times New Roman" w:cs="Times New Roman"/>
          </w:rPr>
          <w:delText>s</w:delText>
        </w:r>
      </w:del>
      <w:r w:rsidRPr="00A76E5A">
        <w:rPr>
          <w:rFonts w:ascii="Times New Roman" w:eastAsia="ＭＳ Ｐ明朝" w:hAnsi="Times New Roman" w:cs="Times New Roman"/>
        </w:rPr>
        <w:t xml:space="preserve"> for instructors using these materials. And, </w:t>
      </w:r>
      <w:ins w:id="22" w:author="あぐみ 稲葉" w:date="2019-05-06T09:09:00Z">
        <w:r w:rsidR="005C26DB">
          <w:rPr>
            <w:rFonts w:ascii="Times New Roman" w:eastAsia="ＭＳ Ｐ明朝" w:hAnsi="Times New Roman" w:cs="Times New Roman"/>
          </w:rPr>
          <w:t>to give</w:t>
        </w:r>
      </w:ins>
      <w:del w:id="23" w:author="あぐみ 稲葉" w:date="2019-05-06T09:09:00Z">
        <w:r w:rsidRPr="00A76E5A" w:rsidDel="005C26DB">
          <w:rPr>
            <w:rFonts w:ascii="Times New Roman" w:eastAsia="ＭＳ Ｐ明朝" w:hAnsi="Times New Roman" w:cs="Times New Roman"/>
          </w:rPr>
          <w:delText>make the</w:delText>
        </w:r>
      </w:del>
      <w:r w:rsidRPr="00A76E5A">
        <w:rPr>
          <w:rFonts w:ascii="Times New Roman" w:eastAsia="ＭＳ Ｐ明朝" w:hAnsi="Times New Roman" w:cs="Times New Roman"/>
        </w:rPr>
        <w:t xml:space="preserve"> opportunit</w:t>
      </w:r>
      <w:ins w:id="24" w:author="あぐみ 稲葉" w:date="2019-05-06T09:09:00Z">
        <w:r w:rsidR="005C26DB">
          <w:rPr>
            <w:rFonts w:ascii="Times New Roman" w:eastAsia="ＭＳ Ｐ明朝" w:hAnsi="Times New Roman" w:cs="Times New Roman"/>
          </w:rPr>
          <w:t>ies</w:t>
        </w:r>
      </w:ins>
      <w:del w:id="25" w:author="あぐみ 稲葉" w:date="2019-05-06T09:09:00Z">
        <w:r w:rsidRPr="00A76E5A" w:rsidDel="005C26DB">
          <w:rPr>
            <w:rFonts w:ascii="Times New Roman" w:eastAsia="ＭＳ Ｐ明朝" w:hAnsi="Times New Roman" w:cs="Times New Roman"/>
          </w:rPr>
          <w:delText>y</w:delText>
        </w:r>
      </w:del>
      <w:r w:rsidRPr="00A76E5A">
        <w:rPr>
          <w:rFonts w:ascii="Times New Roman" w:eastAsia="ＭＳ Ｐ明朝" w:hAnsi="Times New Roman" w:cs="Times New Roman"/>
        </w:rPr>
        <w:t xml:space="preserve"> for school students, inviting active entrepreneurs to speak</w:t>
      </w:r>
      <w:ins w:id="26" w:author="あぐみ 稲葉" w:date="2019-05-06T09:09:00Z">
        <w:r w:rsidR="005C26DB">
          <w:rPr>
            <w:rFonts w:ascii="Times New Roman" w:eastAsia="ＭＳ Ｐ明朝" w:hAnsi="Times New Roman" w:cs="Times New Roman"/>
          </w:rPr>
          <w:t xml:space="preserve"> of</w:t>
        </w:r>
      </w:ins>
      <w:r w:rsidRPr="00A76E5A">
        <w:rPr>
          <w:rFonts w:ascii="Times New Roman" w:eastAsia="ＭＳ Ｐ明朝" w:hAnsi="Times New Roman" w:cs="Times New Roman"/>
        </w:rPr>
        <w:t xml:space="preserve"> their experiences in</w:t>
      </w:r>
      <w:ins w:id="27" w:author="あぐみ 稲葉" w:date="2019-05-06T09:09:00Z">
        <w:r w:rsidR="005C26DB">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classroom, and</w:t>
      </w:r>
      <w:ins w:id="28" w:author="あぐみ 稲葉" w:date="2019-05-06T09:10:00Z">
        <w:r w:rsidR="005C26DB">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support the schools </w:t>
      </w:r>
      <w:ins w:id="29" w:author="あぐみ 稲葉" w:date="2019-05-06T09:10:00Z">
        <w:r w:rsidR="005C26DB">
          <w:rPr>
            <w:rFonts w:ascii="Times New Roman" w:eastAsia="ＭＳ Ｐ明朝" w:hAnsi="Times New Roman" w:cs="Times New Roman"/>
          </w:rPr>
          <w:t>in</w:t>
        </w:r>
      </w:ins>
      <w:del w:id="30" w:author="あぐみ 稲葉" w:date="2019-05-06T09:10:00Z">
        <w:r w:rsidRPr="00A76E5A" w:rsidDel="005C26DB">
          <w:rPr>
            <w:rFonts w:ascii="Times New Roman" w:eastAsia="ＭＳ Ｐ明朝" w:hAnsi="Times New Roman" w:cs="Times New Roman"/>
          </w:rPr>
          <w:delText>which</w:delText>
        </w:r>
      </w:del>
      <w:r w:rsidRPr="00A76E5A">
        <w:rPr>
          <w:rFonts w:ascii="Times New Roman" w:eastAsia="ＭＳ Ｐ明朝" w:hAnsi="Times New Roman" w:cs="Times New Roman"/>
        </w:rPr>
        <w:t xml:space="preserve"> develop</w:t>
      </w:r>
      <w:ins w:id="31" w:author="あぐみ 稲葉" w:date="2019-05-06T09:10:00Z">
        <w:r w:rsidR="005C26DB">
          <w:rPr>
            <w:rFonts w:ascii="Times New Roman" w:eastAsia="ＭＳ Ｐ明朝" w:hAnsi="Times New Roman" w:cs="Times New Roman"/>
          </w:rPr>
          <w:t>ing</w:t>
        </w:r>
      </w:ins>
      <w:r w:rsidRPr="00A76E5A">
        <w:rPr>
          <w:rFonts w:ascii="Times New Roman" w:eastAsia="ＭＳ Ｐ明朝" w:hAnsi="Times New Roman" w:cs="Times New Roman"/>
        </w:rPr>
        <w:t xml:space="preserve"> their original products using resources in</w:t>
      </w:r>
      <w:ins w:id="32" w:author="あぐみ 稲葉" w:date="2019-05-06T09:10:00Z">
        <w:r w:rsidR="005C26DB">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community</w:t>
      </w:r>
      <w:ins w:id="33" w:author="あぐみ 稲葉" w:date="2019-05-06T09:11:00Z">
        <w:r w:rsidR="005C26DB">
          <w:rPr>
            <w:rFonts w:ascii="Times New Roman" w:eastAsia="ＭＳ Ｐ明朝" w:hAnsi="Times New Roman" w:cs="Times New Roman"/>
          </w:rPr>
          <w:t>,</w:t>
        </w:r>
      </w:ins>
      <w:r w:rsidRPr="00A76E5A">
        <w:rPr>
          <w:rFonts w:ascii="Times New Roman" w:eastAsia="ＭＳ Ｐ明朝" w:hAnsi="Times New Roman" w:cs="Times New Roman"/>
        </w:rPr>
        <w:t xml:space="preserve"> on</w:t>
      </w:r>
      <w:ins w:id="34" w:author="あぐみ 稲葉" w:date="2019-05-06T09:11:00Z">
        <w:r w:rsidR="005C26DB">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web study site</w:t>
      </w:r>
      <w:r w:rsidRPr="00A76E5A">
        <w:rPr>
          <w:rFonts w:ascii="Times New Roman" w:eastAsia="ＭＳ Ｐ明朝" w:hAnsi="Times New Roman" w:cs="Times New Roman"/>
        </w:rPr>
        <w:t>（</w:t>
      </w:r>
      <w:r w:rsidRPr="00A76E5A">
        <w:rPr>
          <w:rFonts w:ascii="Times New Roman" w:eastAsia="ＭＳ Ｐ明朝" w:hAnsi="Times New Roman" w:cs="Times New Roman"/>
        </w:rPr>
        <w:t>http://www.youthenterprise.jp/</w:t>
      </w:r>
      <w:r w:rsidRPr="00A76E5A">
        <w:rPr>
          <w:rFonts w:ascii="Times New Roman" w:eastAsia="ＭＳ Ｐ明朝" w:hAnsi="Times New Roman" w:cs="Times New Roman"/>
        </w:rPr>
        <w:t>）</w:t>
      </w:r>
      <w:r w:rsidRPr="00A76E5A">
        <w:rPr>
          <w:rFonts w:ascii="Times New Roman" w:eastAsia="ＭＳ Ｐ明朝" w:hAnsi="Times New Roman" w:cs="Times New Roman"/>
        </w:rPr>
        <w:t xml:space="preserve">to exchange information. </w:t>
      </w:r>
    </w:p>
    <w:p w14:paraId="352FEC71" w14:textId="278C55F3" w:rsidR="00AA2B0A" w:rsidRDefault="00404DC3" w:rsidP="006F244E">
      <w:pPr>
        <w:jc w:val="both"/>
        <w:rPr>
          <w:ins w:id="35" w:author="fujimura" w:date="2019-05-24T14:46:00Z"/>
          <w:rFonts w:ascii="Times New Roman" w:eastAsia="ＭＳ Ｐ明朝" w:hAnsi="Times New Roman" w:cs="Times New Roman"/>
        </w:rPr>
      </w:pPr>
      <w:ins w:id="36" w:author="fujimura" w:date="2019-05-24T14:32:00Z">
        <w:r>
          <w:rPr>
            <w:rFonts w:ascii="Times New Roman" w:eastAsia="ＭＳ Ｐ明朝" w:hAnsi="Times New Roman" w:cs="Times New Roman" w:hint="eastAsia"/>
          </w:rPr>
          <w:t>（</w:t>
        </w:r>
        <w:r>
          <w:rPr>
            <w:rFonts w:ascii="Times New Roman" w:eastAsia="ＭＳ Ｐ明朝" w:hAnsi="Times New Roman" w:cs="Times New Roman" w:hint="eastAsia"/>
          </w:rPr>
          <w:t>Slide 2-</w:t>
        </w:r>
      </w:ins>
      <w:ins w:id="37" w:author="fujimura" w:date="2019-05-24T14:33:00Z">
        <w:r>
          <w:rPr>
            <w:rFonts w:ascii="Times New Roman" w:eastAsia="ＭＳ Ｐ明朝" w:hAnsi="Times New Roman" w:cs="Times New Roman"/>
          </w:rPr>
          <w:t>5</w:t>
        </w:r>
        <w:r>
          <w:rPr>
            <w:rFonts w:ascii="Times New Roman" w:eastAsia="ＭＳ Ｐ明朝" w:hAnsi="Times New Roman" w:cs="Times New Roman" w:hint="eastAsia"/>
          </w:rPr>
          <w:t>）</w:t>
        </w:r>
      </w:ins>
    </w:p>
    <w:p w14:paraId="4DCA11A2" w14:textId="77777777" w:rsidR="00737B69" w:rsidRDefault="00737B69" w:rsidP="006F244E">
      <w:pPr>
        <w:jc w:val="both"/>
        <w:rPr>
          <w:ins w:id="38" w:author="hotkenji@gmail.com" w:date="2019-05-20T19:51:00Z"/>
          <w:rFonts w:ascii="Times New Roman" w:eastAsia="ＭＳ Ｐ明朝" w:hAnsi="Times New Roman" w:cs="Times New Roman"/>
        </w:rPr>
      </w:pPr>
    </w:p>
    <w:p w14:paraId="28A54545" w14:textId="49073959" w:rsidR="00A76E5A" w:rsidRPr="00A76E5A" w:rsidRDefault="00A76E5A" w:rsidP="006F244E">
      <w:pPr>
        <w:jc w:val="both"/>
        <w:rPr>
          <w:rFonts w:ascii="Times New Roman" w:eastAsia="ＭＳ Ｐ明朝" w:hAnsi="Times New Roman" w:cs="Times New Roman"/>
        </w:rPr>
      </w:pPr>
      <w:r w:rsidRPr="00A76E5A">
        <w:rPr>
          <w:rFonts w:ascii="Times New Roman" w:eastAsia="ＭＳ Ｐ明朝" w:hAnsi="Times New Roman" w:cs="Times New Roman"/>
        </w:rPr>
        <w:t>As</w:t>
      </w:r>
      <w:ins w:id="39" w:author="あぐみ 稲葉" w:date="2019-05-06T09:11:00Z">
        <w:r w:rsidR="005C26DB">
          <w:rPr>
            <w:rFonts w:ascii="Times New Roman" w:eastAsia="ＭＳ Ｐ明朝" w:hAnsi="Times New Roman" w:cs="Times New Roman"/>
          </w:rPr>
          <w:t xml:space="preserve"> for</w:t>
        </w:r>
      </w:ins>
      <w:r w:rsidRPr="00A76E5A">
        <w:rPr>
          <w:rFonts w:ascii="Times New Roman" w:eastAsia="ＭＳ Ｐ明朝" w:hAnsi="Times New Roman" w:cs="Times New Roman"/>
        </w:rPr>
        <w:t xml:space="preserve"> other activit</w:t>
      </w:r>
      <w:ins w:id="40" w:author="あぐみ 稲葉" w:date="2019-05-06T09:11:00Z">
        <w:r w:rsidR="005C26DB">
          <w:rPr>
            <w:rFonts w:ascii="Times New Roman" w:eastAsia="ＭＳ Ｐ明朝" w:hAnsi="Times New Roman" w:cs="Times New Roman"/>
          </w:rPr>
          <w:t>ies,</w:t>
        </w:r>
      </w:ins>
      <w:del w:id="41" w:author="あぐみ 稲葉" w:date="2019-05-06T09:11:00Z">
        <w:r w:rsidRPr="00A76E5A" w:rsidDel="005C26DB">
          <w:rPr>
            <w:rFonts w:ascii="Times New Roman" w:eastAsia="ＭＳ Ｐ明朝" w:hAnsi="Times New Roman" w:cs="Times New Roman"/>
          </w:rPr>
          <w:delText>y</w:delText>
        </w:r>
      </w:del>
      <w:r w:rsidRPr="00A76E5A">
        <w:rPr>
          <w:rFonts w:ascii="Times New Roman" w:eastAsia="ＭＳ Ｐ明朝" w:hAnsi="Times New Roman" w:cs="Times New Roman"/>
        </w:rPr>
        <w:t xml:space="preserve"> I mention,</w:t>
      </w:r>
      <w:del w:id="42" w:author="あぐみ 稲葉" w:date="2019-05-06T09:12:00Z">
        <w:r w:rsidRPr="00A76E5A" w:rsidDel="005C26DB">
          <w:rPr>
            <w:rFonts w:ascii="Times New Roman" w:eastAsia="ＭＳ Ｐ明朝" w:hAnsi="Times New Roman" w:cs="Times New Roman"/>
          </w:rPr>
          <w:delText xml:space="preserve"> now</w:delText>
        </w:r>
      </w:del>
      <w:r w:rsidRPr="00A76E5A">
        <w:rPr>
          <w:rFonts w:ascii="Times New Roman" w:eastAsia="ＭＳ Ｐ明朝" w:hAnsi="Times New Roman" w:cs="Times New Roman"/>
        </w:rPr>
        <w:t xml:space="preserve"> in Japan many local shopping street</w:t>
      </w:r>
      <w:ins w:id="43" w:author="あぐみ 稲葉" w:date="2019-05-06T09:12:00Z">
        <w:r w:rsidR="005C26DB">
          <w:rPr>
            <w:rFonts w:ascii="Times New Roman" w:eastAsia="ＭＳ Ｐ明朝" w:hAnsi="Times New Roman" w:cs="Times New Roman"/>
          </w:rPr>
          <w:t>s now have</w:t>
        </w:r>
      </w:ins>
      <w:del w:id="44" w:author="あぐみ 稲葉" w:date="2019-05-06T09:12:00Z">
        <w:r w:rsidRPr="00A76E5A" w:rsidDel="005C26DB">
          <w:rPr>
            <w:rFonts w:ascii="Times New Roman" w:eastAsia="ＭＳ Ｐ明朝" w:hAnsi="Times New Roman" w:cs="Times New Roman"/>
          </w:rPr>
          <w:delText xml:space="preserve"> is</w:delText>
        </w:r>
      </w:del>
      <w:r w:rsidRPr="00A76E5A">
        <w:rPr>
          <w:rFonts w:ascii="Times New Roman" w:eastAsia="ＭＳ Ｐ明朝" w:hAnsi="Times New Roman" w:cs="Times New Roman"/>
        </w:rPr>
        <w:t xml:space="preserve"> deteriorated. In such old</w:t>
      </w:r>
      <w:ins w:id="45" w:author="あぐみ 稲葉" w:date="2019-05-06T09:12:00Z">
        <w:r w:rsidR="005C26DB">
          <w:rPr>
            <w:rFonts w:ascii="Times New Roman" w:eastAsia="ＭＳ Ｐ明朝" w:hAnsi="Times New Roman" w:cs="Times New Roman"/>
          </w:rPr>
          <w:t>-</w:t>
        </w:r>
      </w:ins>
      <w:del w:id="46" w:author="あぐみ 稲葉" w:date="2019-05-06T09:12:00Z">
        <w:r w:rsidRPr="00A76E5A" w:rsidDel="005C26DB">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fashioned street</w:t>
      </w:r>
      <w:ins w:id="47" w:author="あぐみ 稲葉" w:date="2019-05-06T09:12:00Z">
        <w:r w:rsidR="005C26DB">
          <w:rPr>
            <w:rFonts w:ascii="Times New Roman" w:eastAsia="ＭＳ Ｐ明朝" w:hAnsi="Times New Roman" w:cs="Times New Roman"/>
          </w:rPr>
          <w:t>s</w:t>
        </w:r>
      </w:ins>
      <w:r w:rsidRPr="00A76E5A">
        <w:rPr>
          <w:rFonts w:ascii="Times New Roman" w:eastAsia="ＭＳ Ｐ明朝" w:hAnsi="Times New Roman" w:cs="Times New Roman"/>
        </w:rPr>
        <w:t xml:space="preserve">, we support the activities of children to organize events </w:t>
      </w:r>
      <w:ins w:id="48" w:author="あぐみ 稲葉" w:date="2019-05-06T09:12:00Z">
        <w:r w:rsidR="005C26DB">
          <w:rPr>
            <w:rFonts w:ascii="Times New Roman" w:eastAsia="ＭＳ Ｐ明朝" w:hAnsi="Times New Roman" w:cs="Times New Roman"/>
          </w:rPr>
          <w:t>to</w:t>
        </w:r>
      </w:ins>
      <w:del w:id="49" w:author="あぐみ 稲葉" w:date="2019-05-06T09:12:00Z">
        <w:r w:rsidRPr="00A76E5A" w:rsidDel="005C26DB">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w:t>
      </w:r>
      <w:ins w:id="50" w:author="あぐみ 稲葉" w:date="2019-05-06T09:12:00Z">
        <w:r w:rsidR="005C26DB">
          <w:rPr>
            <w:rFonts w:ascii="Times New Roman" w:eastAsia="ＭＳ Ｐ明朝" w:hAnsi="Times New Roman" w:cs="Times New Roman"/>
          </w:rPr>
          <w:t>re-</w:t>
        </w:r>
      </w:ins>
      <w:r w:rsidRPr="00A76E5A">
        <w:rPr>
          <w:rFonts w:ascii="Times New Roman" w:eastAsia="ＭＳ Ｐ明朝" w:hAnsi="Times New Roman" w:cs="Times New Roman"/>
        </w:rPr>
        <w:t xml:space="preserve">vitalize the community, making some souvenirs to sell, etc. For adults, we develop and run practical courses to learn how to start </w:t>
      </w:r>
      <w:ins w:id="51" w:author="あぐみ 稲葉" w:date="2019-05-06T09:12:00Z">
        <w:r w:rsidR="005C26DB">
          <w:rPr>
            <w:rFonts w:ascii="Times New Roman" w:eastAsia="ＭＳ Ｐ明朝" w:hAnsi="Times New Roman" w:cs="Times New Roman"/>
          </w:rPr>
          <w:t>a</w:t>
        </w:r>
      </w:ins>
      <w:del w:id="52" w:author="あぐみ 稲葉" w:date="2019-05-06T09:12:00Z">
        <w:r w:rsidRPr="00A76E5A" w:rsidDel="005C26DB">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business.</w:t>
      </w:r>
    </w:p>
    <w:p w14:paraId="675F43B4" w14:textId="0F854417" w:rsidR="00A76E5A" w:rsidDel="00737B69" w:rsidRDefault="00A76E5A">
      <w:pPr>
        <w:jc w:val="both"/>
        <w:rPr>
          <w:ins w:id="53" w:author="hotkenji@gmail.com" w:date="2019-05-20T19:35:00Z"/>
          <w:del w:id="54" w:author="fujimura" w:date="2019-05-24T14:45:00Z"/>
          <w:rFonts w:ascii="Times New Roman" w:eastAsia="ＭＳ Ｐ明朝" w:hAnsi="Times New Roman" w:cs="Times New Roman"/>
        </w:rPr>
      </w:pPr>
      <w:del w:id="55" w:author="hotkenji@gmail.com" w:date="2019-05-20T19:34:00Z">
        <w:r w:rsidRPr="00A76E5A" w:rsidDel="004355D7">
          <w:rPr>
            <w:rFonts w:ascii="Times New Roman" w:eastAsia="ＭＳ Ｐ明朝" w:hAnsi="Times New Roman" w:cs="Times New Roman" w:hint="eastAsia"/>
          </w:rPr>
          <w:delText>③</w:delText>
        </w:r>
      </w:del>
      <w:r w:rsidRPr="00A76E5A">
        <w:rPr>
          <w:rFonts w:ascii="Times New Roman" w:eastAsia="ＭＳ Ｐ明朝" w:hAnsi="Times New Roman" w:cs="Times New Roman"/>
        </w:rPr>
        <w:t>And as a job assistance project</w:t>
      </w:r>
      <w:ins w:id="56" w:author="あぐみ 稲葉" w:date="2019-05-06T09:14:00Z">
        <w:r w:rsidR="005C26DB">
          <w:rPr>
            <w:rFonts w:ascii="Times New Roman" w:eastAsia="ＭＳ Ｐ明朝" w:hAnsi="Times New Roman" w:cs="Times New Roman"/>
          </w:rPr>
          <w:t>,</w:t>
        </w:r>
      </w:ins>
      <w:r w:rsidRPr="00A76E5A">
        <w:rPr>
          <w:rFonts w:ascii="Times New Roman" w:eastAsia="ＭＳ Ｐ明朝" w:hAnsi="Times New Roman" w:cs="Times New Roman"/>
        </w:rPr>
        <w:t xml:space="preserve"> for welfare facilities to advi</w:t>
      </w:r>
      <w:ins w:id="57" w:author="あぐみ 稲葉" w:date="2019-05-06T09:14:00Z">
        <w:r w:rsidR="005C26DB">
          <w:rPr>
            <w:rFonts w:ascii="Times New Roman" w:eastAsia="ＭＳ Ｐ明朝" w:hAnsi="Times New Roman" w:cs="Times New Roman"/>
          </w:rPr>
          <w:t>s</w:t>
        </w:r>
      </w:ins>
      <w:del w:id="58" w:author="あぐみ 稲葉" w:date="2019-05-06T09:14:00Z">
        <w:r w:rsidRPr="00A76E5A" w:rsidDel="005C26DB">
          <w:rPr>
            <w:rFonts w:ascii="Times New Roman" w:eastAsia="ＭＳ Ｐ明朝" w:hAnsi="Times New Roman" w:cs="Times New Roman"/>
          </w:rPr>
          <w:delText>c</w:delText>
        </w:r>
      </w:del>
      <w:r w:rsidRPr="00A76E5A">
        <w:rPr>
          <w:rFonts w:ascii="Times New Roman" w:eastAsia="ＭＳ Ｐ明朝" w:hAnsi="Times New Roman" w:cs="Times New Roman"/>
        </w:rPr>
        <w:t>e</w:t>
      </w:r>
      <w:ins w:id="59" w:author="あぐみ 稲葉" w:date="2019-05-06T09:14:00Z">
        <w:r w:rsidR="005C26DB">
          <w:rPr>
            <w:rFonts w:ascii="Times New Roman" w:eastAsia="ＭＳ Ｐ明朝" w:hAnsi="Times New Roman" w:cs="Times New Roman"/>
          </w:rPr>
          <w:t xml:space="preserve"> on</w:t>
        </w:r>
      </w:ins>
      <w:r w:rsidRPr="00A76E5A">
        <w:rPr>
          <w:rFonts w:ascii="Times New Roman" w:eastAsia="ＭＳ Ｐ明朝" w:hAnsi="Times New Roman" w:cs="Times New Roman"/>
        </w:rPr>
        <w:t xml:space="preserve"> how to make attractive products to increase </w:t>
      </w:r>
      <w:del w:id="60" w:author="あぐみ 稲葉" w:date="2019-05-06T09:21:00Z">
        <w:r w:rsidRPr="00A76E5A" w:rsidDel="00770F7F">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labo</w:t>
      </w:r>
      <w:ins w:id="61" w:author="hotkenji@gmail.com" w:date="2019-05-20T19:34:00Z">
        <w:r w:rsidR="004355D7">
          <w:rPr>
            <w:rFonts w:ascii="Times New Roman" w:eastAsia="ＭＳ Ｐ明朝" w:hAnsi="Times New Roman" w:cs="Times New Roman" w:hint="eastAsia"/>
          </w:rPr>
          <w:t>u</w:t>
        </w:r>
      </w:ins>
      <w:r w:rsidRPr="00A76E5A">
        <w:rPr>
          <w:rFonts w:ascii="Times New Roman" w:eastAsia="ＭＳ Ｐ明朝" w:hAnsi="Times New Roman" w:cs="Times New Roman"/>
        </w:rPr>
        <w:t>r</w:t>
      </w:r>
      <w:ins w:id="62" w:author="あぐみ 稲葉" w:date="2019-05-06T09:21:00Z">
        <w:r w:rsidR="00770F7F">
          <w:rPr>
            <w:rFonts w:ascii="Times New Roman" w:eastAsia="ＭＳ Ｐ明朝" w:hAnsi="Times New Roman" w:cs="Times New Roman"/>
          </w:rPr>
          <w:t>’s</w:t>
        </w:r>
      </w:ins>
      <w:r w:rsidRPr="00A76E5A">
        <w:rPr>
          <w:rFonts w:ascii="Times New Roman" w:eastAsia="ＭＳ Ｐ明朝" w:hAnsi="Times New Roman" w:cs="Times New Roman"/>
        </w:rPr>
        <w:t xml:space="preserve"> </w:t>
      </w:r>
      <w:ins w:id="63" w:author="あぐみ 稲葉" w:date="2019-05-06T09:21:00Z">
        <w:r w:rsidR="00770F7F">
          <w:rPr>
            <w:rFonts w:ascii="Times New Roman" w:eastAsia="ＭＳ Ｐ明朝" w:hAnsi="Times New Roman" w:cs="Times New Roman"/>
          </w:rPr>
          <w:t>wages</w:t>
        </w:r>
      </w:ins>
      <w:del w:id="64" w:author="あぐみ 稲葉" w:date="2019-05-06T09:21:00Z">
        <w:r w:rsidRPr="00A76E5A" w:rsidDel="00770F7F">
          <w:rPr>
            <w:rFonts w:ascii="Times New Roman" w:eastAsia="ＭＳ Ｐ明朝" w:hAnsi="Times New Roman" w:cs="Times New Roman"/>
          </w:rPr>
          <w:delText>charge</w:delText>
        </w:r>
      </w:del>
      <w:r w:rsidRPr="00A76E5A">
        <w:rPr>
          <w:rFonts w:ascii="Times New Roman" w:eastAsia="ＭＳ Ｐ明朝" w:hAnsi="Times New Roman" w:cs="Times New Roman"/>
        </w:rPr>
        <w:t xml:space="preserve"> and</w:t>
      </w:r>
      <w:ins w:id="65" w:author="あぐみ 稲葉" w:date="2019-05-06T09:14:00Z">
        <w:r w:rsidR="005C26DB">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run courses and training for staff. We also have a project</w:t>
      </w:r>
      <w:ins w:id="66" w:author="あぐみ 稲葉" w:date="2019-05-06T09:15:00Z">
        <w:r w:rsidR="005C26DB">
          <w:rPr>
            <w:rFonts w:ascii="Times New Roman" w:eastAsia="ＭＳ Ｐ明朝" w:hAnsi="Times New Roman" w:cs="Times New Roman"/>
          </w:rPr>
          <w:t>, referring to companies,</w:t>
        </w:r>
      </w:ins>
      <w:r w:rsidRPr="00A76E5A">
        <w:rPr>
          <w:rFonts w:ascii="Times New Roman" w:eastAsia="ＭＳ Ｐ明朝" w:hAnsi="Times New Roman" w:cs="Times New Roman"/>
        </w:rPr>
        <w:t xml:space="preserve"> to assist possible job placement</w:t>
      </w:r>
      <w:ins w:id="67" w:author="あぐみ 稲葉" w:date="2019-05-06T09:14:00Z">
        <w:r w:rsidR="005C26DB">
          <w:rPr>
            <w:rFonts w:ascii="Times New Roman" w:eastAsia="ＭＳ Ｐ明朝" w:hAnsi="Times New Roman" w:cs="Times New Roman"/>
          </w:rPr>
          <w:t>s</w:t>
        </w:r>
      </w:ins>
      <w:r w:rsidRPr="00A76E5A">
        <w:rPr>
          <w:rFonts w:ascii="Times New Roman" w:eastAsia="ＭＳ Ｐ明朝" w:hAnsi="Times New Roman" w:cs="Times New Roman"/>
        </w:rPr>
        <w:t xml:space="preserve"> or employment support for our user</w:t>
      </w:r>
      <w:ins w:id="68" w:author="あぐみ 稲葉" w:date="2019-05-06T09:14:00Z">
        <w:r w:rsidR="005C26DB">
          <w:rPr>
            <w:rFonts w:ascii="Times New Roman" w:eastAsia="ＭＳ Ｐ明朝" w:hAnsi="Times New Roman" w:cs="Times New Roman"/>
          </w:rPr>
          <w:t>s</w:t>
        </w:r>
      </w:ins>
      <w:r w:rsidRPr="00A76E5A">
        <w:rPr>
          <w:rFonts w:ascii="Times New Roman" w:eastAsia="ＭＳ Ｐ明朝" w:hAnsi="Times New Roman" w:cs="Times New Roman"/>
        </w:rPr>
        <w:t xml:space="preserve"> with disabilities</w:t>
      </w:r>
      <w:del w:id="69" w:author="あぐみ 稲葉" w:date="2019-05-06T09:15:00Z">
        <w:r w:rsidRPr="00A76E5A" w:rsidDel="005C26DB">
          <w:rPr>
            <w:rFonts w:ascii="Times New Roman" w:eastAsia="ＭＳ Ｐ明朝" w:hAnsi="Times New Roman" w:cs="Times New Roman"/>
          </w:rPr>
          <w:delText xml:space="preserve"> referring to companies</w:delText>
        </w:r>
      </w:del>
      <w:r w:rsidRPr="00A76E5A">
        <w:rPr>
          <w:rFonts w:ascii="Times New Roman" w:eastAsia="ＭＳ Ｐ明朝" w:hAnsi="Times New Roman" w:cs="Times New Roman"/>
        </w:rPr>
        <w:t>. With or without disabilities, regardless of consider</w:t>
      </w:r>
      <w:ins w:id="70" w:author="あぐみ 稲葉" w:date="2019-05-06T09:16:00Z">
        <w:r w:rsidR="005C26DB">
          <w:rPr>
            <w:rFonts w:ascii="Times New Roman" w:eastAsia="ＭＳ Ｐ明朝" w:hAnsi="Times New Roman" w:cs="Times New Roman"/>
          </w:rPr>
          <w:t>ing</w:t>
        </w:r>
      </w:ins>
      <w:r w:rsidRPr="00A76E5A">
        <w:rPr>
          <w:rFonts w:ascii="Times New Roman" w:eastAsia="ＭＳ Ｐ明朝" w:hAnsi="Times New Roman" w:cs="Times New Roman"/>
        </w:rPr>
        <w:t xml:space="preserve"> or not consider</w:t>
      </w:r>
      <w:ins w:id="71" w:author="あぐみ 稲葉" w:date="2019-05-06T09:16:00Z">
        <w:r w:rsidR="005C26DB">
          <w:rPr>
            <w:rFonts w:ascii="Times New Roman" w:eastAsia="ＭＳ Ｐ明朝" w:hAnsi="Times New Roman" w:cs="Times New Roman"/>
          </w:rPr>
          <w:t>ing to</w:t>
        </w:r>
      </w:ins>
      <w:r w:rsidRPr="00A76E5A">
        <w:rPr>
          <w:rFonts w:ascii="Times New Roman" w:eastAsia="ＭＳ Ｐ明朝" w:hAnsi="Times New Roman" w:cs="Times New Roman"/>
        </w:rPr>
        <w:t xml:space="preserve"> start</w:t>
      </w:r>
      <w:ins w:id="72" w:author="あぐみ 稲葉" w:date="2019-05-06T09:16:00Z">
        <w:r w:rsidR="005C26DB">
          <w:rPr>
            <w:rFonts w:ascii="Times New Roman" w:eastAsia="ＭＳ Ｐ明朝" w:hAnsi="Times New Roman" w:cs="Times New Roman"/>
          </w:rPr>
          <w:t xml:space="preserve"> a</w:t>
        </w:r>
      </w:ins>
      <w:del w:id="73" w:author="あぐみ 稲葉" w:date="2019-05-06T09:16:00Z">
        <w:r w:rsidRPr="00A76E5A" w:rsidDel="005C26DB">
          <w:rPr>
            <w:rFonts w:ascii="Times New Roman" w:eastAsia="ＭＳ Ｐ明朝" w:hAnsi="Times New Roman" w:cs="Times New Roman"/>
          </w:rPr>
          <w:delText>ing the</w:delText>
        </w:r>
      </w:del>
      <w:r w:rsidRPr="00A76E5A">
        <w:rPr>
          <w:rFonts w:ascii="Times New Roman" w:eastAsia="ＭＳ Ｐ明朝" w:hAnsi="Times New Roman" w:cs="Times New Roman"/>
        </w:rPr>
        <w:t xml:space="preserve"> business, we think th</w:t>
      </w:r>
      <w:ins w:id="74" w:author="あぐみ 稲葉" w:date="2019-05-06T09:16:00Z">
        <w:r w:rsidR="00770F7F">
          <w:rPr>
            <w:rFonts w:ascii="Times New Roman" w:eastAsia="ＭＳ Ｐ明朝" w:hAnsi="Times New Roman" w:cs="Times New Roman"/>
          </w:rPr>
          <w:t>at</w:t>
        </w:r>
      </w:ins>
      <w:del w:id="75" w:author="あぐみ 稲葉" w:date="2019-05-06T09:16:00Z">
        <w:r w:rsidRPr="00A76E5A" w:rsidDel="00770F7F">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 entrepreneurship</w:t>
      </w:r>
      <w:ins w:id="76" w:author="あぐみ 稲葉" w:date="2019-05-06T09:16:00Z">
        <w:r w:rsidR="00770F7F">
          <w:rPr>
            <w:rFonts w:ascii="Times New Roman" w:eastAsia="ＭＳ Ｐ明朝" w:hAnsi="Times New Roman" w:cs="Times New Roman"/>
          </w:rPr>
          <w:t>,</w:t>
        </w:r>
      </w:ins>
      <w:r w:rsidRPr="00A76E5A">
        <w:rPr>
          <w:rFonts w:ascii="Times New Roman" w:eastAsia="ＭＳ Ｐ明朝" w:hAnsi="Times New Roman" w:cs="Times New Roman"/>
        </w:rPr>
        <w:t xml:space="preserve"> which is the power to challenge something new to achieve</w:t>
      </w:r>
      <w:ins w:id="77" w:author="あぐみ 稲葉" w:date="2019-05-06T09:16:00Z">
        <w:r w:rsidR="00770F7F">
          <w:rPr>
            <w:rFonts w:ascii="Times New Roman" w:eastAsia="ＭＳ Ｐ明朝" w:hAnsi="Times New Roman" w:cs="Times New Roman"/>
          </w:rPr>
          <w:t>,</w:t>
        </w:r>
      </w:ins>
      <w:r w:rsidRPr="00A76E5A">
        <w:rPr>
          <w:rFonts w:ascii="Times New Roman" w:eastAsia="ＭＳ Ｐ明朝" w:hAnsi="Times New Roman" w:cs="Times New Roman"/>
        </w:rPr>
        <w:t xml:space="preserve"> is necessary for everybody to living on. That</w:t>
      </w:r>
      <w:ins w:id="78" w:author="あぐみ 稲葉" w:date="2019-05-06T09:17:00Z">
        <w:r w:rsidR="00770F7F">
          <w:rPr>
            <w:rFonts w:ascii="Times New Roman" w:eastAsia="ＭＳ Ｐ明朝" w:hAnsi="Times New Roman" w:cs="Times New Roman"/>
          </w:rPr>
          <w:t xml:space="preserve"> is</w:t>
        </w:r>
      </w:ins>
      <w:del w:id="79" w:author="あぐみ 稲葉" w:date="2019-05-06T09:17:00Z">
        <w:r w:rsidRPr="00A76E5A" w:rsidDel="00770F7F">
          <w:rPr>
            <w:rFonts w:ascii="Times New Roman" w:eastAsia="ＭＳ Ｐ明朝" w:hAnsi="Times New Roman" w:cs="Times New Roman"/>
          </w:rPr>
          <w:delText>’s</w:delText>
        </w:r>
      </w:del>
      <w:r w:rsidRPr="00A76E5A">
        <w:rPr>
          <w:rFonts w:ascii="Times New Roman" w:eastAsia="ＭＳ Ｐ明朝" w:hAnsi="Times New Roman" w:cs="Times New Roman"/>
        </w:rPr>
        <w:t xml:space="preserve"> the reason why we promote these projects.</w:t>
      </w:r>
    </w:p>
    <w:p w14:paraId="7A6805B4" w14:textId="3D54887C" w:rsidR="004355D7" w:rsidRDefault="00404DC3">
      <w:pPr>
        <w:jc w:val="both"/>
        <w:rPr>
          <w:ins w:id="80" w:author="fujimura" w:date="2019-05-24T14:45:00Z"/>
          <w:rFonts w:ascii="Times New Roman" w:eastAsia="ＭＳ Ｐ明朝" w:hAnsi="Times New Roman" w:cs="Times New Roman"/>
        </w:rPr>
      </w:pPr>
      <w:ins w:id="81" w:author="fujimura" w:date="2019-05-24T14:34:00Z">
        <w:r>
          <w:rPr>
            <w:rFonts w:ascii="Times New Roman" w:eastAsia="ＭＳ Ｐ明朝" w:hAnsi="Times New Roman" w:cs="Times New Roman" w:hint="eastAsia"/>
          </w:rPr>
          <w:t>(Slide</w:t>
        </w:r>
        <w:r>
          <w:rPr>
            <w:rFonts w:ascii="Times New Roman" w:eastAsia="ＭＳ Ｐ明朝" w:hAnsi="Times New Roman" w:cs="Times New Roman"/>
          </w:rPr>
          <w:t xml:space="preserve"> </w:t>
        </w:r>
        <w:r>
          <w:rPr>
            <w:rFonts w:ascii="Times New Roman" w:eastAsia="ＭＳ Ｐ明朝" w:hAnsi="Times New Roman" w:cs="Times New Roman" w:hint="eastAsia"/>
          </w:rPr>
          <w:t>6-</w:t>
        </w:r>
        <w:r>
          <w:rPr>
            <w:rFonts w:ascii="Times New Roman" w:eastAsia="ＭＳ Ｐ明朝" w:hAnsi="Times New Roman" w:cs="Times New Roman"/>
          </w:rPr>
          <w:t>13)</w:t>
        </w:r>
      </w:ins>
    </w:p>
    <w:p w14:paraId="6F04D5D6" w14:textId="77777777" w:rsidR="00737B69" w:rsidRPr="00A76E5A" w:rsidRDefault="00737B69">
      <w:pPr>
        <w:jc w:val="both"/>
        <w:rPr>
          <w:rFonts w:ascii="Times New Roman" w:eastAsia="ＭＳ Ｐ明朝" w:hAnsi="Times New Roman" w:cs="Times New Roman"/>
        </w:rPr>
      </w:pPr>
    </w:p>
    <w:p w14:paraId="4CB52FD9" w14:textId="1804E824" w:rsidR="00A76E5A" w:rsidRPr="00A76E5A" w:rsidRDefault="00A76E5A" w:rsidP="006F244E">
      <w:pPr>
        <w:jc w:val="both"/>
        <w:rPr>
          <w:rFonts w:ascii="Times New Roman" w:eastAsia="ＭＳ Ｐ明朝" w:hAnsi="Times New Roman" w:cs="Times New Roman"/>
        </w:rPr>
      </w:pPr>
      <w:del w:id="82" w:author="hotkenji@gmail.com" w:date="2019-05-20T19:35:00Z">
        <w:r w:rsidRPr="00A76E5A" w:rsidDel="004355D7">
          <w:rPr>
            <w:rFonts w:ascii="Times New Roman" w:eastAsia="ＭＳ Ｐ明朝" w:hAnsi="Times New Roman" w:cs="Times New Roman" w:hint="eastAsia"/>
          </w:rPr>
          <w:delText>④</w:delText>
        </w:r>
        <w:r w:rsidRPr="00A76E5A" w:rsidDel="004355D7">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 xml:space="preserve">Today we invite 3 guest speakers. They are entrepreneurs, working hard. Through their experiences, we want you to understand that </w:t>
      </w:r>
      <w:del w:id="83" w:author="あぐみ 稲葉" w:date="2019-05-06T09:22:00Z">
        <w:r w:rsidRPr="00A76E5A" w:rsidDel="00770F7F">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 xml:space="preserve">entrepreneurship is required </w:t>
      </w:r>
      <w:ins w:id="84" w:author="あぐみ 稲葉" w:date="2019-05-06T09:22:00Z">
        <w:r w:rsidR="00770F7F">
          <w:rPr>
            <w:rFonts w:ascii="Times New Roman" w:eastAsia="ＭＳ Ｐ明朝" w:hAnsi="Times New Roman" w:cs="Times New Roman"/>
          </w:rPr>
          <w:t>of</w:t>
        </w:r>
      </w:ins>
      <w:del w:id="85" w:author="あぐみ 稲葉" w:date="2019-05-06T09:22:00Z">
        <w:r w:rsidRPr="00A76E5A" w:rsidDel="00770F7F">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everyone. And this Session w</w:t>
      </w:r>
      <w:ins w:id="86" w:author="あぐみ 稲葉" w:date="2019-05-06T09:22:00Z">
        <w:r w:rsidR="00770F7F">
          <w:rPr>
            <w:rFonts w:ascii="Times New Roman" w:eastAsia="ＭＳ Ｐ明朝" w:hAnsi="Times New Roman" w:cs="Times New Roman"/>
          </w:rPr>
          <w:t>ill</w:t>
        </w:r>
      </w:ins>
      <w:del w:id="87" w:author="あぐみ 稲葉" w:date="2019-05-06T09:22:00Z">
        <w:r w:rsidRPr="00A76E5A" w:rsidDel="00770F7F">
          <w:rPr>
            <w:rFonts w:ascii="Times New Roman" w:eastAsia="ＭＳ Ｐ明朝" w:hAnsi="Times New Roman" w:cs="Times New Roman"/>
          </w:rPr>
          <w:delText>ould</w:delText>
        </w:r>
      </w:del>
      <w:r w:rsidRPr="00A76E5A">
        <w:rPr>
          <w:rFonts w:ascii="Times New Roman" w:eastAsia="ＭＳ Ｐ明朝" w:hAnsi="Times New Roman" w:cs="Times New Roman"/>
        </w:rPr>
        <w:t xml:space="preserve"> be the opportunity to consider </w:t>
      </w:r>
      <w:del w:id="88" w:author="あぐみ 稲葉" w:date="2019-05-06T09:22:00Z">
        <w:r w:rsidRPr="00A76E5A" w:rsidDel="00770F7F">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possible economic self-sustainability and social participation, and also what kind of support will be required.</w:t>
      </w:r>
      <w:r w:rsidRPr="00A76E5A">
        <w:rPr>
          <w:rFonts w:ascii="Times New Roman" w:eastAsia="ＭＳ Ｐ明朝" w:hAnsi="Times New Roman" w:cs="Times New Roman"/>
        </w:rPr>
        <w:t xml:space="preserve">　</w:t>
      </w:r>
      <w:r w:rsidRPr="00A76E5A">
        <w:rPr>
          <w:rFonts w:ascii="Times New Roman" w:eastAsia="ＭＳ Ｐ明朝" w:hAnsi="Times New Roman" w:cs="Times New Roman"/>
        </w:rPr>
        <w:t>The firs</w:t>
      </w:r>
      <w:ins w:id="89" w:author="あぐみ 稲葉" w:date="2019-05-06T09:23:00Z">
        <w:r w:rsidR="00770F7F">
          <w:rPr>
            <w:rFonts w:ascii="Times New Roman" w:eastAsia="ＭＳ Ｐ明朝" w:hAnsi="Times New Roman" w:cs="Times New Roman"/>
          </w:rPr>
          <w:t>t</w:t>
        </w:r>
      </w:ins>
      <w:r w:rsidRPr="00A76E5A">
        <w:rPr>
          <w:rFonts w:ascii="Times New Roman" w:eastAsia="ＭＳ Ｐ明朝" w:hAnsi="Times New Roman" w:cs="Times New Roman"/>
        </w:rPr>
        <w:t xml:space="preserve"> guest</w:t>
      </w:r>
      <w:ins w:id="90" w:author="あぐみ 稲葉" w:date="2019-05-06T09:23:00Z">
        <w:r w:rsidR="00770F7F">
          <w:rPr>
            <w:rFonts w:ascii="Times New Roman" w:eastAsia="ＭＳ Ｐ明朝" w:hAnsi="Times New Roman" w:cs="Times New Roman"/>
          </w:rPr>
          <w:t>-</w:t>
        </w:r>
      </w:ins>
      <w:del w:id="91" w:author="あぐみ 稲葉" w:date="2019-05-06T09:23:00Z">
        <w:r w:rsidRPr="00A76E5A" w:rsidDel="00770F7F">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speaker is Mr. Namchok, who has difficulty in walking</w:t>
      </w:r>
      <w:ins w:id="92" w:author="あぐみ 稲葉" w:date="2019-05-06T09:23:00Z">
        <w:r w:rsidR="00770F7F">
          <w:rPr>
            <w:rFonts w:ascii="Times New Roman" w:eastAsia="ＭＳ Ｐ明朝" w:hAnsi="Times New Roman" w:cs="Times New Roman"/>
          </w:rPr>
          <w:t>, caused</w:t>
        </w:r>
      </w:ins>
      <w:r w:rsidRPr="00A76E5A">
        <w:rPr>
          <w:rFonts w:ascii="Times New Roman" w:eastAsia="ＭＳ Ｐ明朝" w:hAnsi="Times New Roman" w:cs="Times New Roman"/>
        </w:rPr>
        <w:t xml:space="preserve"> by accident when he was 14 years old. Working </w:t>
      </w:r>
      <w:ins w:id="93" w:author="あぐみ 稲葉" w:date="2019-05-06T09:23:00Z">
        <w:r w:rsidR="00770F7F">
          <w:rPr>
            <w:rFonts w:ascii="Times New Roman" w:eastAsia="ＭＳ Ｐ明朝" w:hAnsi="Times New Roman" w:cs="Times New Roman"/>
          </w:rPr>
          <w:t>on</w:t>
        </w:r>
      </w:ins>
      <w:del w:id="94" w:author="あぐみ 稲葉" w:date="2019-05-06T09:23:00Z">
        <w:r w:rsidRPr="00A76E5A" w:rsidDel="00770F7F">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development of web site</w:t>
      </w:r>
      <w:ins w:id="95" w:author="あぐみ 稲葉" w:date="2019-05-06T09:23:00Z">
        <w:r w:rsidR="00770F7F">
          <w:rPr>
            <w:rFonts w:ascii="Times New Roman" w:eastAsia="ＭＳ Ｐ明朝" w:hAnsi="Times New Roman" w:cs="Times New Roman"/>
          </w:rPr>
          <w:t>s</w:t>
        </w:r>
      </w:ins>
      <w:r w:rsidRPr="00A76E5A">
        <w:rPr>
          <w:rFonts w:ascii="Times New Roman" w:eastAsia="ＭＳ Ｐ明朝" w:hAnsi="Times New Roman" w:cs="Times New Roman"/>
        </w:rPr>
        <w:t xml:space="preserve">, he launched a business platform called 4AllAble for disabled persons in Thailand. In 2014, </w:t>
      </w:r>
      <w:ins w:id="96" w:author="あぐみ 稲葉" w:date="2019-05-06T09:23:00Z">
        <w:r w:rsidR="00770F7F">
          <w:rPr>
            <w:rFonts w:ascii="Times New Roman" w:eastAsia="ＭＳ Ｐ明朝" w:hAnsi="Times New Roman" w:cs="Times New Roman"/>
          </w:rPr>
          <w:t xml:space="preserve">he </w:t>
        </w:r>
      </w:ins>
      <w:r w:rsidRPr="00A76E5A">
        <w:rPr>
          <w:rFonts w:ascii="Times New Roman" w:eastAsia="ＭＳ Ｐ明朝" w:hAnsi="Times New Roman" w:cs="Times New Roman"/>
        </w:rPr>
        <w:t>visited Japan as</w:t>
      </w:r>
      <w:ins w:id="97" w:author="あぐみ 稲葉" w:date="2019-05-06T09:23:00Z">
        <w:r w:rsidR="00770F7F">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w:t>
      </w:r>
      <w:ins w:id="98" w:author="fujimura" w:date="2019-05-24T14:36:00Z">
        <w:r w:rsidR="00737B69">
          <w:rPr>
            <w:rFonts w:ascii="Times New Roman" w:eastAsia="ＭＳ Ｐ明朝" w:hAnsi="Times New Roman" w:cs="Times New Roman"/>
          </w:rPr>
          <w:t>15</w:t>
        </w:r>
        <w:r w:rsidR="00737B69" w:rsidRPr="00737B69">
          <w:rPr>
            <w:rFonts w:ascii="Times New Roman" w:eastAsia="ＭＳ Ｐ明朝" w:hAnsi="Times New Roman" w:cs="Times New Roman"/>
            <w:vertAlign w:val="superscript"/>
            <w:rPrChange w:id="99" w:author="fujimura" w:date="2019-05-24T14:36:00Z">
              <w:rPr>
                <w:rFonts w:ascii="Times New Roman" w:eastAsia="ＭＳ Ｐ明朝" w:hAnsi="Times New Roman" w:cs="Times New Roman"/>
              </w:rPr>
            </w:rPrChange>
          </w:rPr>
          <w:t>th</w:t>
        </w:r>
        <w:r w:rsidR="00737B69">
          <w:rPr>
            <w:rFonts w:ascii="Times New Roman" w:eastAsia="ＭＳ Ｐ明朝" w:hAnsi="Times New Roman" w:cs="Times New Roman"/>
          </w:rPr>
          <w:t xml:space="preserve"> batch of </w:t>
        </w:r>
      </w:ins>
      <w:r w:rsidRPr="00A76E5A">
        <w:rPr>
          <w:rFonts w:ascii="Times New Roman" w:eastAsia="ＭＳ Ｐ明朝" w:hAnsi="Times New Roman" w:cs="Times New Roman"/>
        </w:rPr>
        <w:t xml:space="preserve">trainee </w:t>
      </w:r>
      <w:ins w:id="100" w:author="あぐみ 稲葉" w:date="2019-05-06T09:24:00Z">
        <w:r w:rsidR="00770F7F">
          <w:rPr>
            <w:rFonts w:ascii="Times New Roman" w:eastAsia="ＭＳ Ｐ明朝" w:hAnsi="Times New Roman" w:cs="Times New Roman"/>
          </w:rPr>
          <w:t>in</w:t>
        </w:r>
      </w:ins>
      <w:del w:id="101" w:author="あぐみ 稲葉" w:date="2019-05-06T09:24:00Z">
        <w:r w:rsidRPr="00A76E5A" w:rsidDel="00770F7F">
          <w:rPr>
            <w:rFonts w:ascii="Times New Roman" w:eastAsia="ＭＳ Ｐ明朝" w:hAnsi="Times New Roman" w:cs="Times New Roman"/>
          </w:rPr>
          <w:delText>of</w:delText>
        </w:r>
      </w:del>
      <w:r w:rsidRPr="00A76E5A">
        <w:rPr>
          <w:rFonts w:ascii="Times New Roman" w:eastAsia="ＭＳ Ｐ明朝" w:hAnsi="Times New Roman" w:cs="Times New Roman"/>
        </w:rPr>
        <w:t xml:space="preserve"> Duskin Leadership Training</w:t>
      </w:r>
      <w:ins w:id="102" w:author="fujimura" w:date="2019-05-24T14:37:00Z">
        <w:r w:rsidR="00737B69">
          <w:rPr>
            <w:rFonts w:ascii="Times New Roman" w:eastAsia="ＭＳ Ｐ明朝" w:hAnsi="Times New Roman" w:cs="Times New Roman"/>
          </w:rPr>
          <w:t>. (Slide 14)</w:t>
        </w:r>
      </w:ins>
      <w:del w:id="103" w:author="fujimura" w:date="2019-05-24T14:37:00Z">
        <w:r w:rsidRPr="00A76E5A" w:rsidDel="00737B69">
          <w:rPr>
            <w:rFonts w:ascii="Times New Roman" w:eastAsia="ＭＳ Ｐ明朝" w:hAnsi="Times New Roman" w:cs="Times New Roman"/>
          </w:rPr>
          <w:delText xml:space="preserve"> (15th</w:delText>
        </w:r>
      </w:del>
      <w:del w:id="104" w:author="あぐみ 稲葉" w:date="2019-05-06T09:23:00Z">
        <w:r w:rsidRPr="00A76E5A" w:rsidDel="00770F7F">
          <w:rPr>
            <w:rFonts w:ascii="Times New Roman" w:eastAsia="ＭＳ Ｐ明朝" w:hAnsi="Times New Roman" w:cs="Times New Roman"/>
          </w:rPr>
          <w:delText>.</w:delText>
        </w:r>
      </w:del>
      <w:del w:id="105" w:author="fujimura" w:date="2019-05-24T14:37:00Z">
        <w:r w:rsidRPr="00A76E5A" w:rsidDel="00737B69">
          <w:rPr>
            <w:rFonts w:ascii="Times New Roman" w:eastAsia="ＭＳ Ｐ明朝" w:hAnsi="Times New Roman" w:cs="Times New Roman"/>
          </w:rPr>
          <w:delText xml:space="preserve"> batch).</w:delText>
        </w:r>
      </w:del>
    </w:p>
    <w:p w14:paraId="5DF98168" w14:textId="77777777" w:rsidR="00A76E5A" w:rsidRPr="00A76E5A" w:rsidRDefault="00A76E5A" w:rsidP="006F244E">
      <w:pPr>
        <w:jc w:val="both"/>
        <w:rPr>
          <w:rFonts w:ascii="Times New Roman" w:eastAsia="ＭＳ Ｐ明朝" w:hAnsi="Times New Roman" w:cs="Times New Roman"/>
        </w:rPr>
      </w:pPr>
    </w:p>
    <w:p w14:paraId="66E89A68" w14:textId="4F8453E8" w:rsidR="008172D4" w:rsidRDefault="008172D4" w:rsidP="006F244E">
      <w:pPr>
        <w:jc w:val="both"/>
        <w:rPr>
          <w:ins w:id="106" w:author="hotkenji@gmail.com" w:date="2019-05-20T19:38:00Z"/>
          <w:rFonts w:ascii="Times New Roman" w:eastAsia="ＭＳ Ｐ明朝" w:hAnsi="Times New Roman" w:cs="Times New Roman"/>
        </w:rPr>
      </w:pPr>
      <w:r w:rsidRPr="00BC3CBC">
        <w:rPr>
          <w:rFonts w:ascii="Times New Roman" w:eastAsia="ＭＳ Ｐ明朝" w:hAnsi="Times New Roman" w:cs="Times New Roman"/>
          <w:b/>
        </w:rPr>
        <w:t>Namchok</w:t>
      </w:r>
      <w:ins w:id="107" w:author="fujimura" w:date="2019-06-03T11:55:00Z">
        <w:r w:rsidR="00A23FEA">
          <w:rPr>
            <w:rFonts w:ascii="Times New Roman" w:eastAsia="ＭＳ Ｐ明朝" w:hAnsi="Times New Roman" w:cs="Times New Roman"/>
          </w:rPr>
          <w:t xml:space="preserve">/ </w:t>
        </w:r>
      </w:ins>
      <w:del w:id="108" w:author="fujimura" w:date="2019-06-03T11:55:00Z">
        <w:r w:rsidRPr="008172D4" w:rsidDel="00A23FEA">
          <w:rPr>
            <w:rFonts w:ascii="Times New Roman" w:eastAsia="ＭＳ Ｐ明朝" w:hAnsi="Times New Roman" w:cs="Times New Roman"/>
          </w:rPr>
          <w:delText>／</w:delText>
        </w:r>
      </w:del>
      <w:ins w:id="109" w:author="hotkenji@gmail.com" w:date="2019-05-20T19:36:00Z">
        <w:del w:id="110" w:author="fujimura" w:date="2019-06-03T11:55:00Z">
          <w:r w:rsidR="004355D7" w:rsidDel="00A23FEA">
            <w:rPr>
              <w:rFonts w:ascii="Times New Roman" w:eastAsia="ＭＳ Ｐ明朝" w:hAnsi="Times New Roman" w:cs="Times New Roman"/>
            </w:rPr>
            <w:delText xml:space="preserve"> </w:delText>
          </w:r>
        </w:del>
      </w:ins>
      <w:del w:id="111" w:author="hotkenji@gmail.com" w:date="2019-05-20T19:36:00Z">
        <w:r w:rsidRPr="008172D4" w:rsidDel="004355D7">
          <w:rPr>
            <w:rFonts w:ascii="ＭＳ 明朝" w:eastAsia="ＭＳ 明朝" w:hAnsi="ＭＳ 明朝" w:cs="ＭＳ 明朝" w:hint="eastAsia"/>
          </w:rPr>
          <w:delText>⑤</w:delText>
        </w:r>
        <w:r w:rsidRPr="008172D4" w:rsidDel="004355D7">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I was surprised</w:t>
      </w:r>
      <w:ins w:id="112" w:author="あぐみ 稲葉" w:date="2019-05-06T09:24:00Z">
        <w:r w:rsidR="00770F7F">
          <w:rPr>
            <w:rFonts w:ascii="Times New Roman" w:eastAsia="ＭＳ Ｐ明朝" w:hAnsi="Times New Roman" w:cs="Times New Roman"/>
          </w:rPr>
          <w:t xml:space="preserve"> to</w:t>
        </w:r>
      </w:ins>
      <w:r w:rsidRPr="008172D4">
        <w:rPr>
          <w:rFonts w:ascii="Times New Roman" w:eastAsia="ＭＳ Ｐ明朝" w:hAnsi="Times New Roman" w:cs="Times New Roman"/>
        </w:rPr>
        <w:t xml:space="preserve"> b</w:t>
      </w:r>
      <w:ins w:id="113" w:author="あぐみ 稲葉" w:date="2019-05-06T09:24:00Z">
        <w:r w:rsidR="00770F7F">
          <w:rPr>
            <w:rFonts w:ascii="Times New Roman" w:eastAsia="ＭＳ Ｐ明朝" w:hAnsi="Times New Roman" w:cs="Times New Roman"/>
          </w:rPr>
          <w:t>e</w:t>
        </w:r>
      </w:ins>
      <w:del w:id="114" w:author="あぐみ 稲葉" w:date="2019-05-06T09:24:00Z">
        <w:r w:rsidRPr="008172D4" w:rsidDel="00770F7F">
          <w:rPr>
            <w:rFonts w:ascii="Times New Roman" w:eastAsia="ＭＳ Ｐ明朝" w:hAnsi="Times New Roman" w:cs="Times New Roman"/>
          </w:rPr>
          <w:delText>y</w:delText>
        </w:r>
      </w:del>
      <w:r w:rsidRPr="008172D4">
        <w:rPr>
          <w:rFonts w:ascii="Times New Roman" w:eastAsia="ＭＳ Ｐ明朝" w:hAnsi="Times New Roman" w:cs="Times New Roman"/>
        </w:rPr>
        <w:t xml:space="preserve"> invited</w:t>
      </w:r>
      <w:ins w:id="115" w:author="あぐみ 稲葉" w:date="2019-05-06T09:24:00Z">
        <w:r w:rsidR="00770F7F">
          <w:rPr>
            <w:rFonts w:ascii="Times New Roman" w:eastAsia="ＭＳ Ｐ明朝" w:hAnsi="Times New Roman" w:cs="Times New Roman"/>
          </w:rPr>
          <w:t xml:space="preserve"> </w:t>
        </w:r>
      </w:ins>
      <w:del w:id="116" w:author="あぐみ 稲葉" w:date="2019-05-06T09:24:00Z">
        <w:r w:rsidRPr="008172D4" w:rsidDel="00770F7F">
          <w:rPr>
            <w:rFonts w:ascii="Times New Roman" w:eastAsia="ＭＳ Ｐ明朝" w:hAnsi="Times New Roman" w:cs="Times New Roman"/>
          </w:rPr>
          <w:delText xml:space="preserve"> me </w:delText>
        </w:r>
      </w:del>
      <w:r w:rsidRPr="008172D4">
        <w:rPr>
          <w:rFonts w:ascii="Times New Roman" w:eastAsia="ＭＳ Ｐ明朝" w:hAnsi="Times New Roman" w:cs="Times New Roman"/>
        </w:rPr>
        <w:t>as a guest speaker. Before I came to Japan for Duskin Training, as a spinal</w:t>
      </w:r>
      <w:ins w:id="117" w:author="あぐみ 稲葉" w:date="2019-05-06T09:24:00Z">
        <w:r w:rsidR="00770F7F">
          <w:rPr>
            <w:rFonts w:ascii="Times New Roman" w:eastAsia="ＭＳ Ｐ明朝" w:hAnsi="Times New Roman" w:cs="Times New Roman"/>
          </w:rPr>
          <w:t>ly-</w:t>
        </w:r>
      </w:ins>
      <w:del w:id="118" w:author="あぐみ 稲葉" w:date="2019-05-06T09:24:00Z">
        <w:r w:rsidRPr="008172D4" w:rsidDel="00770F7F">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 xml:space="preserve">injured person by accident, I was worried very much about how many years I </w:t>
      </w:r>
      <w:ins w:id="119" w:author="あぐみ 稲葉" w:date="2019-05-06T09:25:00Z">
        <w:r w:rsidR="00770F7F">
          <w:rPr>
            <w:rFonts w:ascii="Times New Roman" w:eastAsia="ＭＳ Ｐ明朝" w:hAnsi="Times New Roman" w:cs="Times New Roman"/>
          </w:rPr>
          <w:t>w</w:t>
        </w:r>
      </w:ins>
      <w:del w:id="120" w:author="あぐみ 稲葉" w:date="2019-05-06T09:25:00Z">
        <w:r w:rsidRPr="008172D4" w:rsidDel="00770F7F">
          <w:rPr>
            <w:rFonts w:ascii="Times New Roman" w:eastAsia="ＭＳ Ｐ明朝" w:hAnsi="Times New Roman" w:cs="Times New Roman"/>
          </w:rPr>
          <w:delText>c</w:delText>
        </w:r>
      </w:del>
      <w:r w:rsidRPr="008172D4">
        <w:rPr>
          <w:rFonts w:ascii="Times New Roman" w:eastAsia="ＭＳ Ｐ明朝" w:hAnsi="Times New Roman" w:cs="Times New Roman"/>
        </w:rPr>
        <w:t xml:space="preserve">ould </w:t>
      </w:r>
      <w:del w:id="121" w:author="あぐみ 稲葉" w:date="2019-05-06T09:25:00Z">
        <w:r w:rsidRPr="008172D4" w:rsidDel="00770F7F">
          <w:rPr>
            <w:rFonts w:ascii="Times New Roman" w:eastAsia="ＭＳ Ｐ明朝" w:hAnsi="Times New Roman" w:cs="Times New Roman"/>
          </w:rPr>
          <w:delText>a</w:delText>
        </w:r>
      </w:del>
      <w:r w:rsidRPr="008172D4">
        <w:rPr>
          <w:rFonts w:ascii="Times New Roman" w:eastAsia="ＭＳ Ｐ明朝" w:hAnsi="Times New Roman" w:cs="Times New Roman"/>
        </w:rPr>
        <w:t xml:space="preserve">live. But, </w:t>
      </w:r>
      <w:ins w:id="122" w:author="あぐみ 稲葉" w:date="2019-05-06T09:25:00Z">
        <w:r w:rsidR="00770F7F">
          <w:rPr>
            <w:rFonts w:ascii="Times New Roman" w:eastAsia="ＭＳ Ｐ明朝" w:hAnsi="Times New Roman" w:cs="Times New Roman"/>
          </w:rPr>
          <w:t>taking part</w:t>
        </w:r>
      </w:ins>
      <w:del w:id="123" w:author="あぐみ 稲葉" w:date="2019-05-06T09:25:00Z">
        <w:r w:rsidRPr="008172D4" w:rsidDel="00770F7F">
          <w:rPr>
            <w:rFonts w:ascii="Times New Roman" w:eastAsia="ＭＳ Ｐ明朝" w:hAnsi="Times New Roman" w:cs="Times New Roman"/>
          </w:rPr>
          <w:delText>participating</w:delText>
        </w:r>
      </w:del>
      <w:r w:rsidRPr="008172D4">
        <w:rPr>
          <w:rFonts w:ascii="Times New Roman" w:eastAsia="ＭＳ Ｐ明朝" w:hAnsi="Times New Roman" w:cs="Times New Roman"/>
        </w:rPr>
        <w:t xml:space="preserve"> in the training, I came to know</w:t>
      </w:r>
      <w:ins w:id="124" w:author="あぐみ 稲葉" w:date="2019-05-06T09:25:00Z">
        <w:r w:rsidR="00770F7F">
          <w:rPr>
            <w:rFonts w:ascii="Times New Roman" w:eastAsia="ＭＳ Ｐ明朝" w:hAnsi="Times New Roman" w:cs="Times New Roman"/>
          </w:rPr>
          <w:t xml:space="preserve"> that</w:t>
        </w:r>
      </w:ins>
      <w:r w:rsidRPr="008172D4">
        <w:rPr>
          <w:rFonts w:ascii="Times New Roman" w:eastAsia="ＭＳ Ｐ明朝" w:hAnsi="Times New Roman" w:cs="Times New Roman"/>
        </w:rPr>
        <w:t xml:space="preserve"> there are spinal cord</w:t>
      </w:r>
      <w:ins w:id="125" w:author="あぐみ 稲葉" w:date="2019-05-06T09:25:00Z">
        <w:r w:rsidR="00770F7F">
          <w:rPr>
            <w:rFonts w:ascii="Times New Roman" w:eastAsia="ＭＳ Ｐ明朝" w:hAnsi="Times New Roman" w:cs="Times New Roman"/>
          </w:rPr>
          <w:t>-</w:t>
        </w:r>
      </w:ins>
      <w:del w:id="126" w:author="あぐみ 稲葉" w:date="2019-05-06T09:25:00Z">
        <w:r w:rsidRPr="008172D4" w:rsidDel="00770F7F">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injured persons who have long li</w:t>
      </w:r>
      <w:ins w:id="127" w:author="あぐみ 稲葉" w:date="2019-05-06T09:25:00Z">
        <w:r w:rsidR="00770F7F">
          <w:rPr>
            <w:rFonts w:ascii="Times New Roman" w:eastAsia="ＭＳ Ｐ明朝" w:hAnsi="Times New Roman" w:cs="Times New Roman"/>
          </w:rPr>
          <w:t>ves</w:t>
        </w:r>
      </w:ins>
      <w:del w:id="128" w:author="あぐみ 稲葉" w:date="2019-05-06T09:25:00Z">
        <w:r w:rsidRPr="008172D4" w:rsidDel="00770F7F">
          <w:rPr>
            <w:rFonts w:ascii="Times New Roman" w:eastAsia="ＭＳ Ｐ明朝" w:hAnsi="Times New Roman" w:cs="Times New Roman"/>
          </w:rPr>
          <w:delText>fe</w:delText>
        </w:r>
      </w:del>
      <w:r w:rsidRPr="008172D4">
        <w:rPr>
          <w:rFonts w:ascii="Times New Roman" w:eastAsia="ＭＳ Ｐ明朝" w:hAnsi="Times New Roman" w:cs="Times New Roman"/>
        </w:rPr>
        <w:t xml:space="preserve"> in Japan.</w:t>
      </w:r>
      <w:ins w:id="129" w:author="あぐみ 稲葉" w:date="2019-05-06T09:25:00Z">
        <w:r w:rsidR="00770F7F">
          <w:rPr>
            <w:rFonts w:ascii="Times New Roman" w:eastAsia="ＭＳ Ｐ明朝" w:hAnsi="Times New Roman" w:cs="Times New Roman"/>
          </w:rPr>
          <w:t xml:space="preserve"> Having</w:t>
        </w:r>
      </w:ins>
      <w:del w:id="130" w:author="あぐみ 稲葉" w:date="2019-05-06T09:25:00Z">
        <w:r w:rsidRPr="008172D4" w:rsidDel="00770F7F">
          <w:rPr>
            <w:rFonts w:ascii="Times New Roman" w:eastAsia="ＭＳ Ｐ明朝" w:hAnsi="Times New Roman" w:cs="Times New Roman"/>
          </w:rPr>
          <w:delText xml:space="preserve"> Then, I</w:delText>
        </w:r>
      </w:del>
      <w:r w:rsidRPr="008172D4">
        <w:rPr>
          <w:rFonts w:ascii="Times New Roman" w:eastAsia="ＭＳ Ｐ明朝" w:hAnsi="Times New Roman" w:cs="Times New Roman"/>
        </w:rPr>
        <w:t xml:space="preserve"> found an answer for my question, I </w:t>
      </w:r>
      <w:del w:id="131" w:author="あぐみ 稲葉" w:date="2019-05-06T09:26:00Z">
        <w:r w:rsidRPr="008172D4" w:rsidDel="00770F7F">
          <w:rPr>
            <w:rFonts w:ascii="Times New Roman" w:eastAsia="ＭＳ Ｐ明朝" w:hAnsi="Times New Roman" w:cs="Times New Roman"/>
          </w:rPr>
          <w:delText xml:space="preserve">could </w:delText>
        </w:r>
      </w:del>
      <w:r w:rsidRPr="008172D4">
        <w:rPr>
          <w:rFonts w:ascii="Times New Roman" w:eastAsia="ＭＳ Ｐ明朝" w:hAnsi="Times New Roman" w:cs="Times New Roman"/>
        </w:rPr>
        <w:t>strongly</w:t>
      </w:r>
      <w:ins w:id="132" w:author="あぐみ 稲葉" w:date="2019-05-06T09:26:00Z">
        <w:r w:rsidR="00770F7F">
          <w:rPr>
            <w:rFonts w:ascii="Times New Roman" w:eastAsia="ＭＳ Ｐ明朝" w:hAnsi="Times New Roman" w:cs="Times New Roman"/>
          </w:rPr>
          <w:t xml:space="preserve"> could</w:t>
        </w:r>
      </w:ins>
      <w:r w:rsidRPr="008172D4">
        <w:rPr>
          <w:rFonts w:ascii="Times New Roman" w:eastAsia="ＭＳ Ｐ明朝" w:hAnsi="Times New Roman" w:cs="Times New Roman"/>
        </w:rPr>
        <w:t xml:space="preserve"> believe </w:t>
      </w:r>
      <w:r w:rsidRPr="008172D4">
        <w:rPr>
          <w:rFonts w:ascii="Times New Roman" w:eastAsia="ＭＳ Ｐ明朝" w:hAnsi="Times New Roman" w:cs="Times New Roman"/>
        </w:rPr>
        <w:lastRenderedPageBreak/>
        <w:t xml:space="preserve">that I </w:t>
      </w:r>
      <w:ins w:id="133" w:author="あぐみ 稲葉" w:date="2019-05-06T09:26:00Z">
        <w:r w:rsidR="00770F7F">
          <w:rPr>
            <w:rFonts w:ascii="Times New Roman" w:eastAsia="ＭＳ Ｐ明朝" w:hAnsi="Times New Roman" w:cs="Times New Roman"/>
          </w:rPr>
          <w:t>c</w:t>
        </w:r>
      </w:ins>
      <w:del w:id="134" w:author="あぐみ 稲葉" w:date="2019-05-06T09:26:00Z">
        <w:r w:rsidRPr="008172D4" w:rsidDel="00770F7F">
          <w:rPr>
            <w:rFonts w:ascii="Times New Roman" w:eastAsia="ＭＳ Ｐ明朝" w:hAnsi="Times New Roman" w:cs="Times New Roman"/>
          </w:rPr>
          <w:delText>w</w:delText>
        </w:r>
      </w:del>
      <w:r w:rsidRPr="008172D4">
        <w:rPr>
          <w:rFonts w:ascii="Times New Roman" w:eastAsia="ＭＳ Ｐ明朝" w:hAnsi="Times New Roman" w:cs="Times New Roman"/>
        </w:rPr>
        <w:t xml:space="preserve">ould </w:t>
      </w:r>
      <w:del w:id="135" w:author="あぐみ 稲葉" w:date="2019-05-06T09:26:00Z">
        <w:r w:rsidRPr="008172D4" w:rsidDel="00770F7F">
          <w:rPr>
            <w:rFonts w:ascii="Times New Roman" w:eastAsia="ＭＳ Ｐ明朝" w:hAnsi="Times New Roman" w:cs="Times New Roman"/>
          </w:rPr>
          <w:delText>a</w:delText>
        </w:r>
      </w:del>
      <w:r w:rsidRPr="008172D4">
        <w:rPr>
          <w:rFonts w:ascii="Times New Roman" w:eastAsia="ＭＳ Ｐ明朝" w:hAnsi="Times New Roman" w:cs="Times New Roman"/>
        </w:rPr>
        <w:t>live with self-assurance. This conviction for life supports me</w:t>
      </w:r>
      <w:ins w:id="136" w:author="あぐみ 稲葉" w:date="2019-05-06T09:26:00Z">
        <w:r w:rsidR="001556D7">
          <w:rPr>
            <w:rFonts w:ascii="Times New Roman" w:eastAsia="ＭＳ Ｐ明朝" w:hAnsi="Times New Roman" w:cs="Times New Roman"/>
          </w:rPr>
          <w:t xml:space="preserve"> to this</w:t>
        </w:r>
      </w:ins>
      <w:del w:id="137" w:author="あぐみ 稲葉" w:date="2019-05-06T09:26:00Z">
        <w:r w:rsidRPr="008172D4" w:rsidDel="001556D7">
          <w:rPr>
            <w:rFonts w:ascii="Times New Roman" w:eastAsia="ＭＳ Ｐ明朝" w:hAnsi="Times New Roman" w:cs="Times New Roman"/>
          </w:rPr>
          <w:delText xml:space="preserve"> until</w:delText>
        </w:r>
      </w:del>
      <w:r w:rsidRPr="008172D4">
        <w:rPr>
          <w:rFonts w:ascii="Times New Roman" w:eastAsia="ＭＳ Ｐ明朝" w:hAnsi="Times New Roman" w:cs="Times New Roman"/>
        </w:rPr>
        <w:t xml:space="preserve"> </w:t>
      </w:r>
      <w:del w:id="138" w:author="あぐみ 稲葉" w:date="2019-05-06T09:26:00Z">
        <w:r w:rsidRPr="008172D4" w:rsidDel="001556D7">
          <w:rPr>
            <w:rFonts w:ascii="Times New Roman" w:eastAsia="ＭＳ Ｐ明朝" w:hAnsi="Times New Roman" w:cs="Times New Roman"/>
          </w:rPr>
          <w:delText>to</w:delText>
        </w:r>
      </w:del>
      <w:r w:rsidRPr="008172D4">
        <w:rPr>
          <w:rFonts w:ascii="Times New Roman" w:eastAsia="ＭＳ Ｐ明朝" w:hAnsi="Times New Roman" w:cs="Times New Roman"/>
        </w:rPr>
        <w:t>day. In Japan, there are good accessibilities</w:t>
      </w:r>
      <w:ins w:id="139" w:author="あぐみ 稲葉" w:date="2019-05-06T09:27: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which permit me to visit many places. I was trained</w:t>
      </w:r>
      <w:ins w:id="140" w:author="あぐみ 稲葉" w:date="2019-05-06T09:27:00Z">
        <w:r w:rsidR="001556D7">
          <w:rPr>
            <w:rFonts w:ascii="Times New Roman" w:eastAsia="ＭＳ Ｐ明朝" w:hAnsi="Times New Roman" w:cs="Times New Roman"/>
          </w:rPr>
          <w:t xml:space="preserve"> by</w:t>
        </w:r>
      </w:ins>
      <w:del w:id="141" w:author="あぐみ 稲葉" w:date="2019-05-06T09:27:00Z">
        <w:r w:rsidRPr="008172D4" w:rsidDel="001556D7">
          <w:rPr>
            <w:rFonts w:ascii="Times New Roman" w:eastAsia="ＭＳ Ｐ明朝" w:hAnsi="Times New Roman" w:cs="Times New Roman"/>
          </w:rPr>
          <w:delText xml:space="preserve"> with</w:delText>
        </w:r>
      </w:del>
      <w:r w:rsidRPr="008172D4">
        <w:rPr>
          <w:rFonts w:ascii="Times New Roman" w:eastAsia="ＭＳ Ｐ明朝" w:hAnsi="Times New Roman" w:cs="Times New Roman"/>
        </w:rPr>
        <w:t xml:space="preserve"> Mr. Itani</w:t>
      </w:r>
      <w:ins w:id="142" w:author="hotkenji@gmail.com" w:date="2019-05-20T19:57:00Z">
        <w:r w:rsidR="002E4FD6">
          <w:rPr>
            <w:rFonts w:ascii="Times New Roman" w:eastAsia="ＭＳ Ｐ明朝" w:hAnsi="Times New Roman" w:cs="Times New Roman"/>
          </w:rPr>
          <w:t xml:space="preserve">, </w:t>
        </w:r>
      </w:ins>
      <w:del w:id="143" w:author="hotkenji@gmail.com" w:date="2019-05-20T19:57:00Z">
        <w:r w:rsidRPr="008172D4" w:rsidDel="002E4FD6">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Representative of C</w:t>
      </w:r>
      <w:ins w:id="144" w:author="hotkenji@gmail.com" w:date="2019-05-20T19:55:00Z">
        <w:r w:rsidR="002E4FD6">
          <w:rPr>
            <w:rFonts w:ascii="Times New Roman" w:eastAsia="ＭＳ Ｐ明朝" w:hAnsi="Times New Roman" w:cs="Times New Roman"/>
          </w:rPr>
          <w:t>enter for Indepe</w:t>
        </w:r>
      </w:ins>
      <w:ins w:id="145" w:author="hotkenji@gmail.com" w:date="2019-05-20T19:56:00Z">
        <w:r w:rsidR="002E4FD6">
          <w:rPr>
            <w:rFonts w:ascii="Times New Roman" w:eastAsia="ＭＳ Ｐ明朝" w:hAnsi="Times New Roman" w:cs="Times New Roman"/>
          </w:rPr>
          <w:t xml:space="preserve">ndent Living, Hoshizora </w:t>
        </w:r>
      </w:ins>
      <w:del w:id="146" w:author="hotkenji@gmail.com" w:date="2019-05-20T19:55:00Z">
        <w:r w:rsidRPr="008172D4" w:rsidDel="002E4FD6">
          <w:rPr>
            <w:rFonts w:ascii="Times New Roman" w:eastAsia="ＭＳ Ｐ明朝" w:hAnsi="Times New Roman" w:cs="Times New Roman"/>
          </w:rPr>
          <w:delText>IL</w:delText>
        </w:r>
      </w:del>
      <w:ins w:id="147" w:author="hotkenji@gmail.com" w:date="2019-05-20T19:56:00Z">
        <w:r w:rsidR="002E4FD6">
          <w:rPr>
            <w:rFonts w:ascii="Times New Roman" w:eastAsia="ＭＳ Ｐ明朝" w:hAnsi="Times New Roman" w:cs="Times New Roman"/>
          </w:rPr>
          <w:t>(</w:t>
        </w:r>
      </w:ins>
      <w:del w:id="148" w:author="hotkenji@gmail.com" w:date="2019-05-20T19:56:00Z">
        <w:r w:rsidRPr="008172D4" w:rsidDel="002E4FD6">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Starry Sky), I liked everybody there, having much fun with a lot of parties. In Thailand, I could not do something like this. I felt and realized the real inclusive life together with persons with disabilities.</w:t>
      </w:r>
    </w:p>
    <w:p w14:paraId="0B4A56AF" w14:textId="77777777" w:rsidR="004355D7" w:rsidRPr="008172D4" w:rsidRDefault="004355D7" w:rsidP="006F244E">
      <w:pPr>
        <w:jc w:val="both"/>
        <w:rPr>
          <w:rFonts w:ascii="Times New Roman" w:eastAsia="ＭＳ Ｐ明朝" w:hAnsi="Times New Roman" w:cs="Times New Roman"/>
        </w:rPr>
      </w:pPr>
    </w:p>
    <w:p w14:paraId="04787B1A" w14:textId="7CE6CC48" w:rsidR="008172D4" w:rsidRPr="008172D4" w:rsidRDefault="008172D4" w:rsidP="006F244E">
      <w:pPr>
        <w:jc w:val="both"/>
        <w:rPr>
          <w:rFonts w:ascii="Times New Roman" w:eastAsia="ＭＳ Ｐ明朝" w:hAnsi="Times New Roman" w:cs="Times New Roman"/>
        </w:rPr>
      </w:pPr>
      <w:del w:id="149" w:author="hotkenji@gmail.com" w:date="2019-05-20T19:38:00Z">
        <w:r w:rsidRPr="008172D4" w:rsidDel="004355D7">
          <w:rPr>
            <w:rFonts w:ascii="Times New Roman" w:eastAsia="ＭＳ Ｐ明朝" w:hAnsi="Times New Roman" w:cs="Times New Roman" w:hint="eastAsia"/>
          </w:rPr>
          <w:delText>⑥</w:delText>
        </w:r>
      </w:del>
      <w:r w:rsidRPr="008172D4">
        <w:rPr>
          <w:rFonts w:ascii="Times New Roman" w:eastAsia="ＭＳ Ｐ明朝" w:hAnsi="Times New Roman" w:cs="Times New Roman"/>
        </w:rPr>
        <w:t>After</w:t>
      </w:r>
      <w:ins w:id="150" w:author="あぐみ 稲葉" w:date="2019-05-06T09:28:00Z">
        <w:r w:rsidR="001556D7">
          <w:rPr>
            <w:rFonts w:ascii="Times New Roman" w:eastAsia="ＭＳ Ｐ明朝" w:hAnsi="Times New Roman" w:cs="Times New Roman"/>
          </w:rPr>
          <w:t xml:space="preserve"> returning</w:t>
        </w:r>
      </w:ins>
      <w:del w:id="151" w:author="あぐみ 稲葉" w:date="2019-05-06T09:28:00Z">
        <w:r w:rsidRPr="008172D4" w:rsidDel="001556D7">
          <w:rPr>
            <w:rFonts w:ascii="Times New Roman" w:eastAsia="ＭＳ Ｐ明朝" w:hAnsi="Times New Roman" w:cs="Times New Roman"/>
          </w:rPr>
          <w:delText xml:space="preserve"> coming back</w:delText>
        </w:r>
      </w:del>
      <w:r w:rsidRPr="008172D4">
        <w:rPr>
          <w:rFonts w:ascii="Times New Roman" w:eastAsia="ＭＳ Ｐ明朝" w:hAnsi="Times New Roman" w:cs="Times New Roman"/>
        </w:rPr>
        <w:t xml:space="preserve"> to Thailand, I had a business model that I want</w:t>
      </w:r>
      <w:ins w:id="152" w:author="あぐみ 稲葉" w:date="2019-05-06T09:28:00Z">
        <w:r w:rsidR="001556D7">
          <w:rPr>
            <w:rFonts w:ascii="Times New Roman" w:eastAsia="ＭＳ Ｐ明朝" w:hAnsi="Times New Roman" w:cs="Times New Roman"/>
          </w:rPr>
          <w:t>ed</w:t>
        </w:r>
      </w:ins>
      <w:r w:rsidRPr="008172D4">
        <w:rPr>
          <w:rFonts w:ascii="Times New Roman" w:eastAsia="ＭＳ Ｐ明朝" w:hAnsi="Times New Roman" w:cs="Times New Roman"/>
        </w:rPr>
        <w:t xml:space="preserve"> to do, which </w:t>
      </w:r>
      <w:ins w:id="153" w:author="あぐみ 稲葉" w:date="2019-05-06T09:28:00Z">
        <w:r w:rsidR="001556D7">
          <w:rPr>
            <w:rFonts w:ascii="Times New Roman" w:eastAsia="ＭＳ Ｐ明朝" w:hAnsi="Times New Roman" w:cs="Times New Roman"/>
          </w:rPr>
          <w:t>was</w:t>
        </w:r>
      </w:ins>
      <w:del w:id="154" w:author="あぐみ 稲葉" w:date="2019-05-06T09:28:00Z">
        <w:r w:rsidRPr="008172D4" w:rsidDel="001556D7">
          <w:rPr>
            <w:rFonts w:ascii="Times New Roman" w:eastAsia="ＭＳ Ｐ明朝" w:hAnsi="Times New Roman" w:cs="Times New Roman"/>
          </w:rPr>
          <w:delText>is</w:delText>
        </w:r>
      </w:del>
      <w:r w:rsidRPr="008172D4">
        <w:rPr>
          <w:rFonts w:ascii="Times New Roman" w:eastAsia="ＭＳ Ｐ明朝" w:hAnsi="Times New Roman" w:cs="Times New Roman"/>
        </w:rPr>
        <w:t xml:space="preserve"> </w:t>
      </w:r>
      <w:ins w:id="155" w:author="あぐみ 稲葉" w:date="2019-05-06T09:28:00Z">
        <w:r w:rsidR="001556D7">
          <w:rPr>
            <w:rFonts w:ascii="Times New Roman" w:eastAsia="ＭＳ Ｐ明朝" w:hAnsi="Times New Roman" w:cs="Times New Roman"/>
          </w:rPr>
          <w:t>an</w:t>
        </w:r>
      </w:ins>
      <w:del w:id="156" w:author="あぐみ 稲葉" w:date="2019-05-06T09:28:00Z">
        <w:r w:rsidRPr="008172D4" w:rsidDel="001556D7">
          <w:rPr>
            <w:rFonts w:ascii="Times New Roman" w:eastAsia="ＭＳ Ｐ明朝" w:hAnsi="Times New Roman" w:cs="Times New Roman"/>
          </w:rPr>
          <w:delText>the</w:delText>
        </w:r>
      </w:del>
      <w:r w:rsidRPr="008172D4">
        <w:rPr>
          <w:rFonts w:ascii="Times New Roman" w:eastAsia="ＭＳ Ｐ明朝" w:hAnsi="Times New Roman" w:cs="Times New Roman"/>
        </w:rPr>
        <w:t xml:space="preserve"> idea about accessibility and inclusiveness. </w:t>
      </w:r>
      <w:del w:id="157" w:author="あぐみ 稲葉" w:date="2019-05-06T09:28:00Z">
        <w:r w:rsidRPr="008172D4" w:rsidDel="001556D7">
          <w:rPr>
            <w:rFonts w:ascii="Times New Roman" w:eastAsia="ＭＳ Ｐ明朝" w:hAnsi="Times New Roman" w:cs="Times New Roman"/>
          </w:rPr>
          <w:delText xml:space="preserve">And </w:delText>
        </w:r>
      </w:del>
      <w:r w:rsidRPr="008172D4">
        <w:rPr>
          <w:rFonts w:ascii="Times New Roman" w:eastAsia="ＭＳ Ｐ明朝" w:hAnsi="Times New Roman" w:cs="Times New Roman"/>
        </w:rPr>
        <w:t>I thought out a platform (on the net) named</w:t>
      </w:r>
      <w:ins w:id="158" w:author="あぐみ 稲葉" w:date="2019-05-06T09:28: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“4AllAble”. Therefore, I work</w:t>
      </w:r>
      <w:ins w:id="159" w:author="hotkenji@gmail.com" w:date="2019-05-20T19:40:00Z">
        <w:r w:rsidR="004355D7">
          <w:rPr>
            <w:rFonts w:ascii="Times New Roman" w:eastAsia="ＭＳ Ｐ明朝" w:hAnsi="Times New Roman" w:cs="Times New Roman"/>
          </w:rPr>
          <w:t>ed</w:t>
        </w:r>
      </w:ins>
      <w:del w:id="160" w:author="あぐみ 稲葉" w:date="2019-05-06T09:31:00Z">
        <w:r w:rsidRPr="008172D4" w:rsidDel="001556D7">
          <w:rPr>
            <w:rFonts w:ascii="Times New Roman" w:eastAsia="ＭＳ Ｐ明朝" w:hAnsi="Times New Roman" w:cs="Times New Roman"/>
          </w:rPr>
          <w:delText>ed</w:delText>
        </w:r>
      </w:del>
      <w:r w:rsidRPr="008172D4">
        <w:rPr>
          <w:rFonts w:ascii="Times New Roman" w:eastAsia="ＭＳ Ｐ明朝" w:hAnsi="Times New Roman" w:cs="Times New Roman"/>
        </w:rPr>
        <w:t xml:space="preserve"> with a travel agency</w:t>
      </w:r>
      <w:ins w:id="161" w:author="あぐみ 稲葉" w:date="2019-05-06T09:29:00Z">
        <w:r w:rsidR="001556D7">
          <w:rPr>
            <w:rFonts w:ascii="Times New Roman" w:eastAsia="ＭＳ Ｐ明朝" w:hAnsi="Times New Roman" w:cs="Times New Roman"/>
          </w:rPr>
          <w:t xml:space="preserve"> and</w:t>
        </w:r>
      </w:ins>
      <w:r w:rsidRPr="008172D4">
        <w:rPr>
          <w:rFonts w:ascii="Times New Roman" w:eastAsia="ＭＳ Ｐ明朝" w:hAnsi="Times New Roman" w:cs="Times New Roman"/>
        </w:rPr>
        <w:t xml:space="preserve"> with </w:t>
      </w:r>
      <w:ins w:id="162" w:author="あぐみ 稲葉" w:date="2019-05-06T09:29:00Z">
        <w:r w:rsidR="001556D7">
          <w:rPr>
            <w:rFonts w:ascii="Times New Roman" w:eastAsia="ＭＳ Ｐ明朝" w:hAnsi="Times New Roman" w:cs="Times New Roman"/>
          </w:rPr>
          <w:t>a</w:t>
        </w:r>
      </w:ins>
      <w:del w:id="163" w:author="あぐみ 稲葉" w:date="2019-05-06T09:29:00Z">
        <w:r w:rsidRPr="008172D4" w:rsidDel="001556D7">
          <w:rPr>
            <w:rFonts w:ascii="Times New Roman" w:eastAsia="ＭＳ Ｐ明朝" w:hAnsi="Times New Roman" w:cs="Times New Roman"/>
          </w:rPr>
          <w:delText>my</w:delText>
        </w:r>
      </w:del>
      <w:r w:rsidRPr="008172D4">
        <w:rPr>
          <w:rFonts w:ascii="Times New Roman" w:eastAsia="ＭＳ Ｐ明朝" w:hAnsi="Times New Roman" w:cs="Times New Roman"/>
        </w:rPr>
        <w:t xml:space="preserve"> friend in Thailand </w:t>
      </w:r>
      <w:ins w:id="164" w:author="あぐみ 稲葉" w:date="2019-05-06T09:29:00Z">
        <w:r w:rsidR="001556D7">
          <w:rPr>
            <w:rFonts w:ascii="Times New Roman" w:eastAsia="ＭＳ Ｐ明朝" w:hAnsi="Times New Roman" w:cs="Times New Roman"/>
          </w:rPr>
          <w:t>on</w:t>
        </w:r>
      </w:ins>
      <w:del w:id="165" w:author="あぐみ 稲葉" w:date="2019-05-06T09:29:00Z">
        <w:r w:rsidRPr="008172D4" w:rsidDel="001556D7">
          <w:rPr>
            <w:rFonts w:ascii="Times New Roman" w:eastAsia="ＭＳ Ｐ明朝" w:hAnsi="Times New Roman" w:cs="Times New Roman"/>
          </w:rPr>
          <w:delText>about</w:delText>
        </w:r>
      </w:del>
      <w:r w:rsidRPr="008172D4">
        <w:rPr>
          <w:rFonts w:ascii="Times New Roman" w:eastAsia="ＭＳ Ｐ明朝" w:hAnsi="Times New Roman" w:cs="Times New Roman"/>
        </w:rPr>
        <w:t xml:space="preserve"> tour operation</w:t>
      </w:r>
      <w:ins w:id="166" w:author="あぐみ 稲葉" w:date="2019-05-06T09:29: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such </w:t>
      </w:r>
      <w:ins w:id="167" w:author="あぐみ 稲葉" w:date="2019-05-06T09:29:00Z">
        <w:r w:rsidR="001556D7">
          <w:rPr>
            <w:rFonts w:ascii="Times New Roman" w:eastAsia="ＭＳ Ｐ明朝" w:hAnsi="Times New Roman" w:cs="Times New Roman"/>
          </w:rPr>
          <w:t>as</w:t>
        </w:r>
      </w:ins>
      <w:del w:id="168" w:author="あぐみ 稲葉" w:date="2019-05-06T09:29:00Z">
        <w:r w:rsidRPr="008172D4" w:rsidDel="001556D7">
          <w:rPr>
            <w:rFonts w:ascii="Times New Roman" w:eastAsia="ＭＳ Ｐ明朝" w:hAnsi="Times New Roman" w:cs="Times New Roman"/>
          </w:rPr>
          <w:delText>like</w:delText>
        </w:r>
      </w:del>
      <w:r w:rsidRPr="008172D4">
        <w:rPr>
          <w:rFonts w:ascii="Times New Roman" w:eastAsia="ＭＳ Ｐ明朝" w:hAnsi="Times New Roman" w:cs="Times New Roman"/>
        </w:rPr>
        <w:t xml:space="preserve"> hotel reservation and transportation. For</w:t>
      </w:r>
      <w:ins w:id="169" w:author="あぐみ 稲葉" w:date="2019-05-06T09:30:00Z">
        <w:r w:rsidR="001556D7">
          <w:rPr>
            <w:rFonts w:ascii="Times New Roman" w:eastAsia="ＭＳ Ｐ明朝" w:hAnsi="Times New Roman" w:cs="Times New Roman"/>
          </w:rPr>
          <w:t xml:space="preserve"> a</w:t>
        </w:r>
      </w:ins>
      <w:r w:rsidRPr="008172D4">
        <w:rPr>
          <w:rFonts w:ascii="Times New Roman" w:eastAsia="ＭＳ Ｐ明朝" w:hAnsi="Times New Roman" w:cs="Times New Roman"/>
        </w:rPr>
        <w:t xml:space="preserve"> business model, we</w:t>
      </w:r>
      <w:del w:id="170" w:author="あぐみ 稲葉" w:date="2019-05-06T09:30:00Z">
        <w:r w:rsidRPr="008172D4" w:rsidDel="001556D7">
          <w:rPr>
            <w:rFonts w:ascii="Times New Roman" w:eastAsia="ＭＳ Ｐ明朝" w:hAnsi="Times New Roman" w:cs="Times New Roman"/>
          </w:rPr>
          <w:delText xml:space="preserve"> are</w:delText>
        </w:r>
      </w:del>
      <w:r w:rsidRPr="008172D4">
        <w:rPr>
          <w:rFonts w:ascii="Times New Roman" w:eastAsia="ＭＳ Ｐ明朝" w:hAnsi="Times New Roman" w:cs="Times New Roman"/>
        </w:rPr>
        <w:t xml:space="preserve"> also plan</w:t>
      </w:r>
      <w:del w:id="171" w:author="あぐみ 稲葉" w:date="2019-05-06T09:30:00Z">
        <w:r w:rsidRPr="008172D4" w:rsidDel="001556D7">
          <w:rPr>
            <w:rFonts w:ascii="Times New Roman" w:eastAsia="ＭＳ Ｐ明朝" w:hAnsi="Times New Roman" w:cs="Times New Roman"/>
          </w:rPr>
          <w:delText>ning</w:delText>
        </w:r>
      </w:del>
      <w:r w:rsidRPr="008172D4">
        <w:rPr>
          <w:rFonts w:ascii="Times New Roman" w:eastAsia="ＭＳ Ｐ明朝" w:hAnsi="Times New Roman" w:cs="Times New Roman"/>
        </w:rPr>
        <w:t xml:space="preserve"> to include job opportunit</w:t>
      </w:r>
      <w:ins w:id="172" w:author="あぐみ 稲葉" w:date="2019-05-06T09:30:00Z">
        <w:r w:rsidR="001556D7">
          <w:rPr>
            <w:rFonts w:ascii="Times New Roman" w:eastAsia="ＭＳ Ｐ明朝" w:hAnsi="Times New Roman" w:cs="Times New Roman"/>
          </w:rPr>
          <w:t>ies</w:t>
        </w:r>
      </w:ins>
      <w:del w:id="173" w:author="あぐみ 稲葉" w:date="2019-05-06T09:30:00Z">
        <w:r w:rsidRPr="008172D4" w:rsidDel="001556D7">
          <w:rPr>
            <w:rFonts w:ascii="Times New Roman" w:eastAsia="ＭＳ Ｐ明朝" w:hAnsi="Times New Roman" w:cs="Times New Roman"/>
          </w:rPr>
          <w:delText>y</w:delText>
        </w:r>
      </w:del>
      <w:r w:rsidRPr="008172D4">
        <w:rPr>
          <w:rFonts w:ascii="Times New Roman" w:eastAsia="ＭＳ Ｐ明朝" w:hAnsi="Times New Roman" w:cs="Times New Roman"/>
        </w:rPr>
        <w:t>, education, and sports</w:t>
      </w:r>
      <w:del w:id="174" w:author="あぐみ 稲葉" w:date="2019-05-06T09:30:00Z">
        <w:r w:rsidRPr="008172D4" w:rsidDel="001556D7">
          <w:rPr>
            <w:rFonts w:ascii="Times New Roman" w:eastAsia="ＭＳ Ｐ明朝" w:hAnsi="Times New Roman" w:cs="Times New Roman"/>
          </w:rPr>
          <w:delText xml:space="preserve"> section</w:delText>
        </w:r>
      </w:del>
      <w:r w:rsidRPr="008172D4">
        <w:rPr>
          <w:rFonts w:ascii="Times New Roman" w:eastAsia="ＭＳ Ｐ明朝" w:hAnsi="Times New Roman" w:cs="Times New Roman"/>
        </w:rPr>
        <w:t xml:space="preserve"> in “4AllAble”</w:t>
      </w:r>
      <w:del w:id="175" w:author="あぐみ 稲葉" w:date="2019-05-06T09:30:00Z">
        <w:r w:rsidRPr="008172D4" w:rsidDel="001556D7">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w:t>
      </w:r>
      <w:ins w:id="176" w:author="あぐみ 稲葉" w:date="2019-05-06T09:30:00Z">
        <w:r w:rsidR="001556D7">
          <w:rPr>
            <w:rFonts w:ascii="Times New Roman" w:eastAsia="ＭＳ Ｐ明朝" w:hAnsi="Times New Roman" w:cs="Times New Roman"/>
          </w:rPr>
          <w:t>a</w:t>
        </w:r>
      </w:ins>
      <w:del w:id="177" w:author="あぐみ 稲葉" w:date="2019-05-06T09:30:00Z">
        <w:r w:rsidRPr="008172D4" w:rsidDel="001556D7">
          <w:rPr>
            <w:rFonts w:ascii="Times New Roman" w:eastAsia="ＭＳ Ｐ明朝" w:hAnsi="Times New Roman" w:cs="Times New Roman"/>
          </w:rPr>
          <w:delText>A</w:delText>
        </w:r>
      </w:del>
      <w:r w:rsidRPr="008172D4">
        <w:rPr>
          <w:rFonts w:ascii="Times New Roman" w:eastAsia="ＭＳ Ｐ明朝" w:hAnsi="Times New Roman" w:cs="Times New Roman"/>
        </w:rPr>
        <w:t>nd also</w:t>
      </w:r>
      <w:ins w:id="178" w:author="あぐみ 稲葉" w:date="2019-05-06T09:30:00Z">
        <w:r w:rsidR="001556D7">
          <w:rPr>
            <w:rFonts w:ascii="Times New Roman" w:eastAsia="ＭＳ Ｐ明朝" w:hAnsi="Times New Roman" w:cs="Times New Roman"/>
          </w:rPr>
          <w:t xml:space="preserve"> to</w:t>
        </w:r>
      </w:ins>
      <w:r w:rsidRPr="008172D4">
        <w:rPr>
          <w:rFonts w:ascii="Times New Roman" w:eastAsia="ＭＳ Ｐ明朝" w:hAnsi="Times New Roman" w:cs="Times New Roman"/>
        </w:rPr>
        <w:t xml:space="preserve"> offer the services of equipment required </w:t>
      </w:r>
      <w:ins w:id="179" w:author="あぐみ 稲葉" w:date="2019-05-06T09:31:00Z">
        <w:r w:rsidR="001556D7">
          <w:rPr>
            <w:rFonts w:ascii="Times New Roman" w:eastAsia="ＭＳ Ｐ明朝" w:hAnsi="Times New Roman" w:cs="Times New Roman"/>
          </w:rPr>
          <w:t>by</w:t>
        </w:r>
      </w:ins>
      <w:del w:id="180" w:author="あぐみ 稲葉" w:date="2019-05-06T09:31:00Z">
        <w:r w:rsidRPr="008172D4" w:rsidDel="001556D7">
          <w:rPr>
            <w:rFonts w:ascii="Times New Roman" w:eastAsia="ＭＳ Ｐ明朝" w:hAnsi="Times New Roman" w:cs="Times New Roman"/>
          </w:rPr>
          <w:delText>from</w:delText>
        </w:r>
      </w:del>
      <w:r w:rsidRPr="008172D4">
        <w:rPr>
          <w:rFonts w:ascii="Times New Roman" w:eastAsia="ＭＳ Ｐ明朝" w:hAnsi="Times New Roman" w:cs="Times New Roman"/>
        </w:rPr>
        <w:t xml:space="preserve"> persons with disabilities and online services for them. We can sell products through </w:t>
      </w:r>
      <w:ins w:id="181" w:author="あぐみ 稲葉" w:date="2019-05-06T09:32:00Z">
        <w:r w:rsidR="001556D7">
          <w:rPr>
            <w:rFonts w:ascii="Times New Roman" w:eastAsia="ＭＳ Ｐ明朝" w:hAnsi="Times New Roman" w:cs="Times New Roman"/>
          </w:rPr>
          <w:t>the p</w:t>
        </w:r>
      </w:ins>
      <w:del w:id="182" w:author="あぐみ 稲葉" w:date="2019-05-06T09:32:00Z">
        <w:r w:rsidRPr="008172D4" w:rsidDel="001556D7">
          <w:rPr>
            <w:rFonts w:ascii="Times New Roman" w:eastAsia="ＭＳ Ｐ明朝" w:hAnsi="Times New Roman" w:cs="Times New Roman"/>
          </w:rPr>
          <w:delText>P</w:delText>
        </w:r>
      </w:del>
      <w:r w:rsidRPr="008172D4">
        <w:rPr>
          <w:rFonts w:ascii="Times New Roman" w:eastAsia="ＭＳ Ｐ明朝" w:hAnsi="Times New Roman" w:cs="Times New Roman"/>
        </w:rPr>
        <w:t xml:space="preserve">latform, so we will invite </w:t>
      </w:r>
      <w:del w:id="183" w:author="あぐみ 稲葉" w:date="2019-05-06T09:32:00Z">
        <w:r w:rsidRPr="008172D4" w:rsidDel="001556D7">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companies</w:t>
      </w:r>
      <w:ins w:id="184" w:author="あぐみ 稲葉" w:date="2019-05-06T09:32:00Z">
        <w:r w:rsidR="001556D7">
          <w:rPr>
            <w:rFonts w:ascii="Times New Roman" w:eastAsia="ＭＳ Ｐ明朝" w:hAnsi="Times New Roman" w:cs="Times New Roman"/>
          </w:rPr>
          <w:t xml:space="preserve"> that</w:t>
        </w:r>
      </w:ins>
      <w:del w:id="185" w:author="あぐみ 稲葉" w:date="2019-05-06T09:32:00Z">
        <w:r w:rsidRPr="008172D4" w:rsidDel="001556D7">
          <w:rPr>
            <w:rFonts w:ascii="Times New Roman" w:eastAsia="ＭＳ Ｐ明朝" w:hAnsi="Times New Roman" w:cs="Times New Roman"/>
          </w:rPr>
          <w:delText xml:space="preserve"> which</w:delText>
        </w:r>
      </w:del>
      <w:r w:rsidRPr="008172D4">
        <w:rPr>
          <w:rFonts w:ascii="Times New Roman" w:eastAsia="ＭＳ Ｐ明朝" w:hAnsi="Times New Roman" w:cs="Times New Roman"/>
        </w:rPr>
        <w:t xml:space="preserve"> may have interest</w:t>
      </w:r>
      <w:ins w:id="186" w:author="あぐみ 稲葉" w:date="2019-05-06T09:32: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w:t>
      </w:r>
      <w:ins w:id="187" w:author="あぐみ 稲葉" w:date="2019-05-06T09:32:00Z">
        <w:r w:rsidR="001556D7">
          <w:rPr>
            <w:rFonts w:ascii="Times New Roman" w:eastAsia="ＭＳ Ｐ明朝" w:hAnsi="Times New Roman" w:cs="Times New Roman"/>
          </w:rPr>
          <w:t>in</w:t>
        </w:r>
      </w:ins>
      <w:del w:id="188" w:author="あぐみ 稲葉" w:date="2019-05-06T09:32:00Z">
        <w:r w:rsidRPr="008172D4" w:rsidDel="001556D7">
          <w:rPr>
            <w:rFonts w:ascii="Times New Roman" w:eastAsia="ＭＳ Ｐ明朝" w:hAnsi="Times New Roman" w:cs="Times New Roman"/>
          </w:rPr>
          <w:delText>to</w:delText>
        </w:r>
      </w:del>
      <w:r w:rsidRPr="008172D4">
        <w:rPr>
          <w:rFonts w:ascii="Times New Roman" w:eastAsia="ＭＳ Ｐ明朝" w:hAnsi="Times New Roman" w:cs="Times New Roman"/>
        </w:rPr>
        <w:t xml:space="preserve"> participat</w:t>
      </w:r>
      <w:ins w:id="189" w:author="あぐみ 稲葉" w:date="2019-05-06T09:32:00Z">
        <w:r w:rsidR="001556D7">
          <w:rPr>
            <w:rFonts w:ascii="Times New Roman" w:eastAsia="ＭＳ Ｐ明朝" w:hAnsi="Times New Roman" w:cs="Times New Roman"/>
          </w:rPr>
          <w:t>ing</w:t>
        </w:r>
      </w:ins>
      <w:del w:id="190" w:author="あぐみ 稲葉" w:date="2019-05-06T09:32:00Z">
        <w:r w:rsidRPr="008172D4" w:rsidDel="001556D7">
          <w:rPr>
            <w:rFonts w:ascii="Times New Roman" w:eastAsia="ＭＳ Ｐ明朝" w:hAnsi="Times New Roman" w:cs="Times New Roman"/>
          </w:rPr>
          <w:delText>e</w:delText>
        </w:r>
      </w:del>
      <w:r w:rsidRPr="008172D4">
        <w:rPr>
          <w:rFonts w:ascii="Times New Roman" w:eastAsia="ＭＳ Ｐ明朝" w:hAnsi="Times New Roman" w:cs="Times New Roman"/>
        </w:rPr>
        <w:t xml:space="preserve">. We are going ahead one step at a time. Now, we are working </w:t>
      </w:r>
      <w:ins w:id="191" w:author="あぐみ 稲葉" w:date="2019-05-06T09:32:00Z">
        <w:r w:rsidR="001556D7">
          <w:rPr>
            <w:rFonts w:ascii="Times New Roman" w:eastAsia="ＭＳ Ｐ明朝" w:hAnsi="Times New Roman" w:cs="Times New Roman"/>
          </w:rPr>
          <w:t>to</w:t>
        </w:r>
      </w:ins>
      <w:del w:id="192" w:author="あぐみ 稲葉" w:date="2019-05-06T09:32:00Z">
        <w:r w:rsidRPr="008172D4" w:rsidDel="001556D7">
          <w:rPr>
            <w:rFonts w:ascii="Times New Roman" w:eastAsia="ＭＳ Ｐ明朝" w:hAnsi="Times New Roman" w:cs="Times New Roman"/>
          </w:rPr>
          <w:delText>for</w:delText>
        </w:r>
      </w:del>
      <w:r w:rsidRPr="008172D4">
        <w:rPr>
          <w:rFonts w:ascii="Times New Roman" w:eastAsia="ＭＳ Ｐ明朝" w:hAnsi="Times New Roman" w:cs="Times New Roman"/>
        </w:rPr>
        <w:t xml:space="preserve"> chang</w:t>
      </w:r>
      <w:ins w:id="193" w:author="あぐみ 稲葉" w:date="2019-05-06T09:32:00Z">
        <w:r w:rsidR="001556D7">
          <w:rPr>
            <w:rFonts w:ascii="Times New Roman" w:eastAsia="ＭＳ Ｐ明朝" w:hAnsi="Times New Roman" w:cs="Times New Roman"/>
          </w:rPr>
          <w:t>e</w:t>
        </w:r>
      </w:ins>
      <w:del w:id="194" w:author="あぐみ 稲葉" w:date="2019-05-06T09:32:00Z">
        <w:r w:rsidRPr="008172D4" w:rsidDel="001556D7">
          <w:rPr>
            <w:rFonts w:ascii="Times New Roman" w:eastAsia="ＭＳ Ｐ明朝" w:hAnsi="Times New Roman" w:cs="Times New Roman"/>
          </w:rPr>
          <w:delText>ing</w:delText>
        </w:r>
      </w:del>
      <w:r w:rsidRPr="008172D4">
        <w:rPr>
          <w:rFonts w:ascii="Times New Roman" w:eastAsia="ＭＳ Ｐ明朝" w:hAnsi="Times New Roman" w:cs="Times New Roman"/>
        </w:rPr>
        <w:t xml:space="preserve"> our idea</w:t>
      </w:r>
      <w:ins w:id="195" w:author="あぐみ 稲葉" w:date="2019-05-06T09:32: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to real goods. The actual service will begin next year</w:t>
      </w:r>
      <w:ins w:id="196" w:author="あぐみ 稲葉" w:date="2019-05-06T09:33: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but </w:t>
      </w:r>
      <w:del w:id="197" w:author="あぐみ 稲葉" w:date="2019-05-06T09:33:00Z">
        <w:r w:rsidRPr="008172D4" w:rsidDel="001556D7">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accessible tourism has already started.</w:t>
      </w:r>
      <w:ins w:id="198" w:author="fujimura" w:date="2019-05-24T14:38:00Z">
        <w:r w:rsidR="00737B69">
          <w:rPr>
            <w:rFonts w:ascii="Times New Roman" w:eastAsia="ＭＳ Ｐ明朝" w:hAnsi="Times New Roman" w:cs="Times New Roman"/>
          </w:rPr>
          <w:t xml:space="preserve"> (</w:t>
        </w:r>
      </w:ins>
      <w:ins w:id="199" w:author="fujimura" w:date="2019-05-24T14:39:00Z">
        <w:r w:rsidR="00737B69">
          <w:rPr>
            <w:rFonts w:ascii="Times New Roman" w:eastAsia="ＭＳ Ｐ明朝" w:hAnsi="Times New Roman" w:cs="Times New Roman"/>
          </w:rPr>
          <w:t>Slide 2-5)</w:t>
        </w:r>
      </w:ins>
    </w:p>
    <w:p w14:paraId="1D173677" w14:textId="77777777" w:rsidR="008172D4" w:rsidRPr="008172D4" w:rsidRDefault="008172D4" w:rsidP="006F244E">
      <w:pPr>
        <w:jc w:val="both"/>
        <w:rPr>
          <w:rFonts w:ascii="Times New Roman" w:eastAsia="ＭＳ Ｐ明朝" w:hAnsi="Times New Roman" w:cs="Times New Roman"/>
        </w:rPr>
      </w:pPr>
      <w:del w:id="200" w:author="hotkenji@gmail.com" w:date="2019-05-20T19:42: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＞２，３，４，５</w:delText>
        </w:r>
      </w:del>
    </w:p>
    <w:p w14:paraId="1E91388B" w14:textId="77026EB7" w:rsidR="008172D4" w:rsidRPr="008172D4" w:rsidRDefault="008172D4" w:rsidP="006F244E">
      <w:pPr>
        <w:jc w:val="both"/>
        <w:rPr>
          <w:rFonts w:ascii="Times New Roman" w:eastAsia="ＭＳ Ｐ明朝" w:hAnsi="Times New Roman" w:cs="Times New Roman"/>
        </w:rPr>
      </w:pPr>
      <w:del w:id="201" w:author="hotkenji@gmail.com" w:date="2019-05-20T19:42:00Z">
        <w:r w:rsidRPr="008172D4" w:rsidDel="00AA2B0A">
          <w:rPr>
            <w:rFonts w:ascii="Times New Roman" w:eastAsia="ＭＳ Ｐ明朝" w:hAnsi="Times New Roman" w:cs="Times New Roman" w:hint="eastAsia"/>
          </w:rPr>
          <w:delText>⑦</w:delText>
        </w:r>
      </w:del>
      <w:r w:rsidRPr="008172D4">
        <w:rPr>
          <w:rFonts w:ascii="Times New Roman" w:eastAsia="ＭＳ Ｐ明朝" w:hAnsi="Times New Roman" w:cs="Times New Roman"/>
        </w:rPr>
        <w:t>Our main business area is accessible tourism</w:t>
      </w:r>
      <w:ins w:id="202" w:author="あぐみ 稲葉" w:date="2019-05-06T09:33: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and over 70% of the </w:t>
      </w:r>
      <w:ins w:id="203" w:author="あぐみ 稲葉" w:date="2019-05-06T09:33:00Z">
        <w:r w:rsidR="001556D7">
          <w:rPr>
            <w:rFonts w:ascii="Times New Roman" w:eastAsia="ＭＳ Ｐ明朝" w:hAnsi="Times New Roman" w:cs="Times New Roman"/>
          </w:rPr>
          <w:t>p</w:t>
        </w:r>
      </w:ins>
      <w:del w:id="204" w:author="あぐみ 稲葉" w:date="2019-05-06T09:33:00Z">
        <w:r w:rsidRPr="008172D4" w:rsidDel="001556D7">
          <w:rPr>
            <w:rFonts w:ascii="Times New Roman" w:eastAsia="ＭＳ Ｐ明朝" w:hAnsi="Times New Roman" w:cs="Times New Roman"/>
          </w:rPr>
          <w:delText>P</w:delText>
        </w:r>
      </w:del>
      <w:r w:rsidRPr="008172D4">
        <w:rPr>
          <w:rFonts w:ascii="Times New Roman" w:eastAsia="ＭＳ Ｐ明朝" w:hAnsi="Times New Roman" w:cs="Times New Roman"/>
        </w:rPr>
        <w:t>latform is already developed. At the moment, we</w:t>
      </w:r>
      <w:ins w:id="205" w:author="あぐみ 稲葉" w:date="2019-05-06T09:33:00Z">
        <w:r w:rsidR="001556D7">
          <w:rPr>
            <w:rFonts w:ascii="Times New Roman" w:eastAsia="ＭＳ Ｐ明朝" w:hAnsi="Times New Roman" w:cs="Times New Roman"/>
          </w:rPr>
          <w:t xml:space="preserve"> have</w:t>
        </w:r>
      </w:ins>
      <w:r w:rsidRPr="008172D4">
        <w:rPr>
          <w:rFonts w:ascii="Times New Roman" w:eastAsia="ＭＳ Ｐ明朝" w:hAnsi="Times New Roman" w:cs="Times New Roman"/>
        </w:rPr>
        <w:t xml:space="preserve"> developed the system to collect data and</w:t>
      </w:r>
      <w:ins w:id="206" w:author="あぐみ 稲葉" w:date="2019-05-06T09:33:00Z">
        <w:r w:rsidR="001556D7">
          <w:rPr>
            <w:rFonts w:ascii="Times New Roman" w:eastAsia="ＭＳ Ｐ明朝" w:hAnsi="Times New Roman" w:cs="Times New Roman"/>
          </w:rPr>
          <w:t xml:space="preserve"> to</w:t>
        </w:r>
      </w:ins>
      <w:r w:rsidRPr="008172D4">
        <w:rPr>
          <w:rFonts w:ascii="Times New Roman" w:eastAsia="ＭＳ Ｐ明朝" w:hAnsi="Times New Roman" w:cs="Times New Roman"/>
        </w:rPr>
        <w:t xml:space="preserve"> share the information</w:t>
      </w:r>
      <w:ins w:id="207" w:author="あぐみ 稲葉" w:date="2019-05-06T09:33: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w:t>
      </w:r>
      <w:del w:id="208" w:author="あぐみ 稲葉" w:date="2019-05-06T09:33:00Z">
        <w:r w:rsidRPr="008172D4" w:rsidDel="001556D7">
          <w:rPr>
            <w:rFonts w:ascii="Times New Roman" w:eastAsia="ＭＳ Ｐ明朝" w:hAnsi="Times New Roman" w:cs="Times New Roman"/>
          </w:rPr>
          <w:delText xml:space="preserve">to </w:delText>
        </w:r>
      </w:del>
      <w:r w:rsidRPr="008172D4">
        <w:rPr>
          <w:rFonts w:ascii="Times New Roman" w:eastAsia="ＭＳ Ｐ明朝" w:hAnsi="Times New Roman" w:cs="Times New Roman"/>
        </w:rPr>
        <w:t>enabl</w:t>
      </w:r>
      <w:ins w:id="209" w:author="あぐみ 稲葉" w:date="2019-05-06T09:34:00Z">
        <w:r w:rsidR="001556D7">
          <w:rPr>
            <w:rFonts w:ascii="Times New Roman" w:eastAsia="ＭＳ Ｐ明朝" w:hAnsi="Times New Roman" w:cs="Times New Roman"/>
          </w:rPr>
          <w:t>ing</w:t>
        </w:r>
      </w:ins>
      <w:del w:id="210" w:author="あぐみ 稲葉" w:date="2019-05-06T09:34:00Z">
        <w:r w:rsidRPr="008172D4" w:rsidDel="001556D7">
          <w:rPr>
            <w:rFonts w:ascii="Times New Roman" w:eastAsia="ＭＳ Ｐ明朝" w:hAnsi="Times New Roman" w:cs="Times New Roman"/>
          </w:rPr>
          <w:delText>e</w:delText>
        </w:r>
      </w:del>
      <w:r w:rsidRPr="008172D4">
        <w:rPr>
          <w:rFonts w:ascii="Times New Roman" w:eastAsia="ＭＳ Ｐ明朝" w:hAnsi="Times New Roman" w:cs="Times New Roman"/>
        </w:rPr>
        <w:t xml:space="preserve"> </w:t>
      </w:r>
      <w:del w:id="211" w:author="あぐみ 稲葉" w:date="2019-05-06T09:34:00Z">
        <w:r w:rsidRPr="008172D4" w:rsidDel="001556D7">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person</w:t>
      </w:r>
      <w:ins w:id="212" w:author="あぐみ 稲葉" w:date="2019-05-06T09:34: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 to be able to travel alone by themsel</w:t>
      </w:r>
      <w:r w:rsidR="006F244E">
        <w:rPr>
          <w:rFonts w:ascii="Times New Roman" w:eastAsia="ＭＳ Ｐ明朝" w:hAnsi="Times New Roman" w:cs="Times New Roman"/>
        </w:rPr>
        <w:t>ves</w:t>
      </w:r>
      <w:r w:rsidRPr="008172D4">
        <w:rPr>
          <w:rFonts w:ascii="Times New Roman" w:eastAsia="ＭＳ Ｐ明朝" w:hAnsi="Times New Roman" w:cs="Times New Roman"/>
        </w:rPr>
        <w:t>. We collect data about accessible tourism for person</w:t>
      </w:r>
      <w:ins w:id="213" w:author="あぐみ 稲葉" w:date="2019-05-06T09:34: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w:t>
      </w:r>
      <w:del w:id="214" w:author="あぐみ 稲葉" w:date="2019-05-06T09:34:00Z">
        <w:r w:rsidRPr="008172D4" w:rsidDel="001556D7">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and offer the information about accessible places </w:t>
      </w:r>
      <w:ins w:id="215" w:author="あぐみ 稲葉" w:date="2019-05-06T09:34:00Z">
        <w:r w:rsidR="001556D7">
          <w:rPr>
            <w:rFonts w:ascii="Times New Roman" w:eastAsia="ＭＳ Ｐ明朝" w:hAnsi="Times New Roman" w:cs="Times New Roman"/>
          </w:rPr>
          <w:t>to</w:t>
        </w:r>
      </w:ins>
      <w:del w:id="216" w:author="あぐみ 稲葉" w:date="2019-05-06T09:34:00Z">
        <w:r w:rsidRPr="008172D4" w:rsidDel="001556D7">
          <w:rPr>
            <w:rFonts w:ascii="Times New Roman" w:eastAsia="ＭＳ Ｐ明朝" w:hAnsi="Times New Roman" w:cs="Times New Roman"/>
          </w:rPr>
          <w:delText>for</w:delText>
        </w:r>
      </w:del>
      <w:r w:rsidRPr="008172D4">
        <w:rPr>
          <w:rFonts w:ascii="Times New Roman" w:eastAsia="ＭＳ Ｐ明朝" w:hAnsi="Times New Roman" w:cs="Times New Roman"/>
        </w:rPr>
        <w:t xml:space="preserve"> person</w:t>
      </w:r>
      <w:ins w:id="217" w:author="あぐみ 稲葉" w:date="2019-05-06T09:34: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w:t>
      </w:r>
      <w:ins w:id="218" w:author="fujimura" w:date="2019-05-24T14:39:00Z">
        <w:r w:rsidR="00737B69">
          <w:rPr>
            <w:rFonts w:ascii="Times New Roman" w:eastAsia="ＭＳ Ｐ明朝" w:hAnsi="Times New Roman" w:cs="Times New Roman"/>
          </w:rPr>
          <w:t xml:space="preserve"> (Slide 6)</w:t>
        </w:r>
      </w:ins>
    </w:p>
    <w:p w14:paraId="4432E0A5" w14:textId="77777777" w:rsidR="008172D4" w:rsidRPr="008172D4" w:rsidRDefault="008172D4" w:rsidP="006F244E">
      <w:pPr>
        <w:jc w:val="both"/>
        <w:rPr>
          <w:rFonts w:ascii="Times New Roman" w:eastAsia="ＭＳ Ｐ明朝" w:hAnsi="Times New Roman" w:cs="Times New Roman"/>
        </w:rPr>
      </w:pPr>
      <w:del w:id="219" w:author="hotkenji@gmail.com" w:date="2019-05-20T19:42: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＞６</w:delText>
        </w:r>
      </w:del>
    </w:p>
    <w:p w14:paraId="6EE103F6" w14:textId="2861D4B3" w:rsidR="008172D4" w:rsidRPr="008172D4" w:rsidRDefault="008172D4" w:rsidP="006F244E">
      <w:pPr>
        <w:jc w:val="both"/>
        <w:rPr>
          <w:rFonts w:ascii="Times New Roman" w:eastAsia="ＭＳ Ｐ明朝" w:hAnsi="Times New Roman" w:cs="Times New Roman"/>
        </w:rPr>
      </w:pPr>
      <w:del w:id="220" w:author="hotkenji@gmail.com" w:date="2019-05-20T19:43:00Z">
        <w:r w:rsidRPr="008172D4" w:rsidDel="00AA2B0A">
          <w:rPr>
            <w:rFonts w:ascii="Times New Roman" w:eastAsia="ＭＳ Ｐ明朝" w:hAnsi="Times New Roman" w:cs="Times New Roman" w:hint="eastAsia"/>
          </w:rPr>
          <w:delText>⑧</w:delText>
        </w:r>
      </w:del>
      <w:r w:rsidRPr="008172D4">
        <w:rPr>
          <w:rFonts w:ascii="Times New Roman" w:eastAsia="ＭＳ Ｐ明朝" w:hAnsi="Times New Roman" w:cs="Times New Roman"/>
        </w:rPr>
        <w:t>As a next step, we</w:t>
      </w:r>
      <w:ins w:id="221" w:author="あぐみ 稲葉" w:date="2019-05-06T09:34:00Z">
        <w:r w:rsidR="001556D7">
          <w:rPr>
            <w:rFonts w:ascii="Times New Roman" w:eastAsia="ＭＳ Ｐ明朝" w:hAnsi="Times New Roman" w:cs="Times New Roman"/>
          </w:rPr>
          <w:t xml:space="preserve"> will</w:t>
        </w:r>
      </w:ins>
      <w:r w:rsidRPr="008172D4">
        <w:rPr>
          <w:rFonts w:ascii="Times New Roman" w:eastAsia="ＭＳ Ｐ明朝" w:hAnsi="Times New Roman" w:cs="Times New Roman"/>
        </w:rPr>
        <w:t xml:space="preserve"> extend our business to</w:t>
      </w:r>
      <w:ins w:id="222" w:author="あぐみ 稲葉" w:date="2019-05-06T09:34:00Z">
        <w:r w:rsidR="001556D7">
          <w:rPr>
            <w:rFonts w:ascii="Times New Roman" w:eastAsia="ＭＳ Ｐ明朝" w:hAnsi="Times New Roman" w:cs="Times New Roman"/>
          </w:rPr>
          <w:t xml:space="preserve"> the</w:t>
        </w:r>
      </w:ins>
      <w:r w:rsidRPr="008172D4">
        <w:rPr>
          <w:rFonts w:ascii="Times New Roman" w:eastAsia="ＭＳ Ｐ明朝" w:hAnsi="Times New Roman" w:cs="Times New Roman"/>
        </w:rPr>
        <w:t xml:space="preserve"> online market. In this market, we want to enable </w:t>
      </w:r>
      <w:del w:id="223" w:author="あぐみ 稲葉" w:date="2019-05-06T09:35:00Z">
        <w:r w:rsidRPr="008172D4" w:rsidDel="001556D7">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person</w:t>
      </w:r>
      <w:ins w:id="224" w:author="あぐみ 稲葉" w:date="2019-05-06T09:35: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 to be able to do a business with </w:t>
      </w:r>
      <w:ins w:id="225" w:author="あぐみ 稲葉" w:date="2019-05-06T09:35:00Z">
        <w:r w:rsidR="001556D7">
          <w:rPr>
            <w:rFonts w:ascii="Times New Roman" w:eastAsia="ＭＳ Ｐ明朝" w:hAnsi="Times New Roman" w:cs="Times New Roman"/>
          </w:rPr>
          <w:t>an</w:t>
        </w:r>
      </w:ins>
      <w:r w:rsidRPr="008172D4">
        <w:rPr>
          <w:rFonts w:ascii="Times New Roman" w:eastAsia="ＭＳ Ｐ明朝" w:hAnsi="Times New Roman" w:cs="Times New Roman"/>
        </w:rPr>
        <w:t>other country</w:t>
      </w:r>
      <w:ins w:id="226" w:author="あぐみ 稲葉" w:date="2019-05-06T09:35:00Z">
        <w:r w:rsidR="001556D7">
          <w:rPr>
            <w:rFonts w:ascii="Times New Roman" w:eastAsia="ＭＳ Ｐ明朝" w:hAnsi="Times New Roman" w:cs="Times New Roman"/>
          </w:rPr>
          <w:t>,</w:t>
        </w:r>
      </w:ins>
      <w:r w:rsidRPr="008172D4">
        <w:rPr>
          <w:rFonts w:ascii="Times New Roman" w:eastAsia="ＭＳ Ｐ明朝" w:hAnsi="Times New Roman" w:cs="Times New Roman"/>
        </w:rPr>
        <w:t xml:space="preserve"> such as Cambodia. For example, our platform plan</w:t>
      </w:r>
      <w:ins w:id="227" w:author="あぐみ 稲葉" w:date="2019-05-06T09:35:00Z">
        <w:r w:rsidR="001556D7">
          <w:rPr>
            <w:rFonts w:ascii="Times New Roman" w:eastAsia="ＭＳ Ｐ明朝" w:hAnsi="Times New Roman" w:cs="Times New Roman"/>
          </w:rPr>
          <w:t>s</w:t>
        </w:r>
      </w:ins>
      <w:r w:rsidRPr="008172D4">
        <w:rPr>
          <w:rFonts w:ascii="Times New Roman" w:eastAsia="ＭＳ Ｐ明朝" w:hAnsi="Times New Roman" w:cs="Times New Roman"/>
        </w:rPr>
        <w:t xml:space="preserve"> to sell handmade products, but we</w:t>
      </w:r>
      <w:ins w:id="228" w:author="あぐみ 稲葉" w:date="2019-05-06T09:35:00Z">
        <w:r w:rsidR="001556D7">
          <w:rPr>
            <w:rFonts w:ascii="Times New Roman" w:eastAsia="ＭＳ Ｐ明朝" w:hAnsi="Times New Roman" w:cs="Times New Roman"/>
          </w:rPr>
          <w:t xml:space="preserve"> also</w:t>
        </w:r>
      </w:ins>
      <w:r w:rsidRPr="008172D4">
        <w:rPr>
          <w:rFonts w:ascii="Times New Roman" w:eastAsia="ＭＳ Ｐ明朝" w:hAnsi="Times New Roman" w:cs="Times New Roman"/>
        </w:rPr>
        <w:t xml:space="preserve"> can sell</w:t>
      </w:r>
      <w:ins w:id="229" w:author="あぐみ 稲葉" w:date="2019-05-06T09:36:00Z">
        <w:r w:rsidR="001556D7">
          <w:rPr>
            <w:rFonts w:ascii="Times New Roman" w:eastAsia="ＭＳ Ｐ明朝" w:hAnsi="Times New Roman" w:cs="Times New Roman"/>
          </w:rPr>
          <w:t xml:space="preserve"> in our platform</w:t>
        </w:r>
      </w:ins>
      <w:r w:rsidRPr="008172D4">
        <w:rPr>
          <w:rFonts w:ascii="Times New Roman" w:eastAsia="ＭＳ Ｐ明朝" w:hAnsi="Times New Roman" w:cs="Times New Roman"/>
        </w:rPr>
        <w:t xml:space="preserve"> Japanese wheelchair</w:t>
      </w:r>
      <w:ins w:id="230" w:author="あぐみ 稲葉" w:date="2019-05-06T09:35:00Z">
        <w:r w:rsidR="001556D7">
          <w:rPr>
            <w:rFonts w:ascii="Times New Roman" w:eastAsia="ＭＳ Ｐ明朝" w:hAnsi="Times New Roman" w:cs="Times New Roman"/>
          </w:rPr>
          <w:t>s</w:t>
        </w:r>
      </w:ins>
      <w:del w:id="231" w:author="あぐみ 稲葉" w:date="2019-05-06T09:36:00Z">
        <w:r w:rsidRPr="008172D4" w:rsidDel="001556D7">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and other products from Pakistan and from other countries</w:t>
      </w:r>
      <w:del w:id="232" w:author="あぐみ 稲葉" w:date="2019-05-06T09:36:00Z">
        <w:r w:rsidRPr="008172D4" w:rsidDel="001556D7">
          <w:rPr>
            <w:rFonts w:ascii="Times New Roman" w:eastAsia="ＭＳ Ｐ明朝" w:hAnsi="Times New Roman" w:cs="Times New Roman"/>
          </w:rPr>
          <w:delText xml:space="preserve"> in our platform</w:delText>
        </w:r>
      </w:del>
      <w:r w:rsidRPr="008172D4">
        <w:rPr>
          <w:rFonts w:ascii="Times New Roman" w:eastAsia="ＭＳ Ｐ明朝" w:hAnsi="Times New Roman" w:cs="Times New Roman"/>
        </w:rPr>
        <w:t>. We try to establish a global e-commerce marke</w:t>
      </w:r>
      <w:ins w:id="233" w:author="あぐみ 稲葉" w:date="2019-05-06T09:36:00Z">
        <w:r w:rsidR="00AE5599">
          <w:rPr>
            <w:rFonts w:ascii="Times New Roman" w:eastAsia="ＭＳ Ｐ明朝" w:hAnsi="Times New Roman" w:cs="Times New Roman"/>
          </w:rPr>
          <w:t>t, in which</w:t>
        </w:r>
      </w:ins>
      <w:del w:id="234" w:author="あぐみ 稲葉" w:date="2019-05-06T09:36:00Z">
        <w:r w:rsidRPr="008172D4" w:rsidDel="00AE5599">
          <w:rPr>
            <w:rFonts w:ascii="Times New Roman" w:eastAsia="ＭＳ Ｐ明朝" w:hAnsi="Times New Roman" w:cs="Times New Roman"/>
          </w:rPr>
          <w:delText>t where</w:delText>
        </w:r>
      </w:del>
      <w:r w:rsidRPr="008172D4">
        <w:rPr>
          <w:rFonts w:ascii="Times New Roman" w:eastAsia="ＭＳ Ｐ明朝" w:hAnsi="Times New Roman" w:cs="Times New Roman"/>
        </w:rPr>
        <w:t xml:space="preserve"> everyone can </w:t>
      </w:r>
      <w:ins w:id="235" w:author="あぐみ 稲葉" w:date="2019-05-06T09:36:00Z">
        <w:r w:rsidR="00AE5599">
          <w:rPr>
            <w:rFonts w:ascii="Times New Roman" w:eastAsia="ＭＳ Ｐ明朝" w:hAnsi="Times New Roman" w:cs="Times New Roman"/>
          </w:rPr>
          <w:t>take part</w:t>
        </w:r>
      </w:ins>
      <w:del w:id="236" w:author="あぐみ 稲葉" w:date="2019-05-06T09:36:00Z">
        <w:r w:rsidRPr="008172D4" w:rsidDel="00AE5599">
          <w:rPr>
            <w:rFonts w:ascii="Times New Roman" w:eastAsia="ＭＳ Ｐ明朝" w:hAnsi="Times New Roman" w:cs="Times New Roman"/>
          </w:rPr>
          <w:delText>participate</w:delText>
        </w:r>
      </w:del>
      <w:r w:rsidRPr="008172D4">
        <w:rPr>
          <w:rFonts w:ascii="Times New Roman" w:eastAsia="ＭＳ Ｐ明朝" w:hAnsi="Times New Roman" w:cs="Times New Roman"/>
        </w:rPr>
        <w:t xml:space="preserve"> in business. This can be a big chance not only for person</w:t>
      </w:r>
      <w:ins w:id="237" w:author="あぐみ 稲葉" w:date="2019-05-06T09:37:00Z">
        <w:r w:rsidR="00AE5599">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 but also for companies.</w:t>
      </w:r>
      <w:ins w:id="238" w:author="fujimura" w:date="2019-05-24T14:39:00Z">
        <w:r w:rsidR="00737B69">
          <w:rPr>
            <w:rFonts w:ascii="Times New Roman" w:eastAsia="ＭＳ Ｐ明朝" w:hAnsi="Times New Roman" w:cs="Times New Roman"/>
          </w:rPr>
          <w:t xml:space="preserve"> (Slide 7)</w:t>
        </w:r>
      </w:ins>
    </w:p>
    <w:p w14:paraId="4961F565" w14:textId="77777777" w:rsidR="008172D4" w:rsidRPr="008172D4" w:rsidRDefault="008172D4" w:rsidP="006F244E">
      <w:pPr>
        <w:jc w:val="both"/>
        <w:rPr>
          <w:rFonts w:ascii="Times New Roman" w:eastAsia="ＭＳ Ｐ明朝" w:hAnsi="Times New Roman" w:cs="Times New Roman"/>
        </w:rPr>
      </w:pPr>
      <w:del w:id="239" w:author="hotkenji@gmail.com" w:date="2019-05-20T19:44: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＞７</w:delText>
        </w:r>
      </w:del>
    </w:p>
    <w:p w14:paraId="4E0FF570" w14:textId="62AC288E" w:rsidR="008172D4" w:rsidRPr="008172D4" w:rsidRDefault="008172D4" w:rsidP="006F244E">
      <w:pPr>
        <w:jc w:val="both"/>
        <w:rPr>
          <w:rFonts w:ascii="Times New Roman" w:eastAsia="ＭＳ Ｐ明朝" w:hAnsi="Times New Roman" w:cs="Times New Roman"/>
        </w:rPr>
      </w:pPr>
      <w:del w:id="240" w:author="hotkenji@gmail.com" w:date="2019-05-20T19:44:00Z">
        <w:r w:rsidRPr="008172D4" w:rsidDel="00AA2B0A">
          <w:rPr>
            <w:rFonts w:ascii="Times New Roman" w:eastAsia="ＭＳ Ｐ明朝" w:hAnsi="Times New Roman" w:cs="Times New Roman" w:hint="eastAsia"/>
          </w:rPr>
          <w:delText>⑨</w:delText>
        </w:r>
        <w:r w:rsidRPr="008172D4" w:rsidDel="00AA2B0A">
          <w:rPr>
            <w:rFonts w:ascii="Times New Roman" w:eastAsia="ＭＳ Ｐ明朝" w:hAnsi="Times New Roman" w:cs="Times New Roman"/>
          </w:rPr>
          <w:delText xml:space="preserve"> </w:delText>
        </w:r>
      </w:del>
      <w:ins w:id="241" w:author="あぐみ 稲葉" w:date="2019-05-06T09:37:00Z">
        <w:r w:rsidR="00AE5599">
          <w:rPr>
            <w:rFonts w:ascii="Times New Roman" w:eastAsia="ＭＳ Ｐ明朝" w:hAnsi="Times New Roman" w:cs="Times New Roman"/>
          </w:rPr>
          <w:t>A</w:t>
        </w:r>
      </w:ins>
      <w:del w:id="242" w:author="あぐみ 稲葉" w:date="2019-05-06T09:37:00Z">
        <w:r w:rsidRPr="008172D4" w:rsidDel="00AE5599">
          <w:rPr>
            <w:rFonts w:ascii="Times New Roman" w:eastAsia="ＭＳ Ｐ明朝" w:hAnsi="Times New Roman" w:cs="Times New Roman"/>
          </w:rPr>
          <w:delText>Next is a</w:delText>
        </w:r>
      </w:del>
      <w:r w:rsidRPr="008172D4">
        <w:rPr>
          <w:rFonts w:ascii="Times New Roman" w:eastAsia="ＭＳ Ｐ明朝" w:hAnsi="Times New Roman" w:cs="Times New Roman"/>
        </w:rPr>
        <w:t>bout sports and entertainment</w:t>
      </w:r>
      <w:ins w:id="243" w:author="あぐみ 稲葉" w:date="2019-05-06T09:37:00Z">
        <w:r w:rsidR="00AE5599">
          <w:rPr>
            <w:rFonts w:ascii="Times New Roman" w:eastAsia="ＭＳ Ｐ明朝" w:hAnsi="Times New Roman" w:cs="Times New Roman"/>
          </w:rPr>
          <w:t>:</w:t>
        </w:r>
      </w:ins>
      <w:del w:id="244" w:author="あぐみ 稲葉" w:date="2019-05-06T09:37:00Z">
        <w:r w:rsidRPr="008172D4" w:rsidDel="00AE5599">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When I studied in</w:t>
      </w:r>
      <w:ins w:id="245" w:author="あぐみ 稲葉" w:date="2019-05-06T09:37:00Z">
        <w:r w:rsidR="00AE5599">
          <w:rPr>
            <w:rFonts w:ascii="Times New Roman" w:eastAsia="ＭＳ Ｐ明朝" w:hAnsi="Times New Roman" w:cs="Times New Roman"/>
          </w:rPr>
          <w:t xml:space="preserve"> the</w:t>
        </w:r>
      </w:ins>
      <w:r w:rsidRPr="008172D4">
        <w:rPr>
          <w:rFonts w:ascii="Times New Roman" w:eastAsia="ＭＳ Ｐ明朝" w:hAnsi="Times New Roman" w:cs="Times New Roman"/>
        </w:rPr>
        <w:t xml:space="preserve"> USA, I</w:t>
      </w:r>
      <w:ins w:id="246" w:author="あぐみ 稲葉" w:date="2019-05-06T09:37:00Z">
        <w:r w:rsidR="00AE5599">
          <w:rPr>
            <w:rFonts w:ascii="Times New Roman" w:eastAsia="ＭＳ Ｐ明朝" w:hAnsi="Times New Roman" w:cs="Times New Roman"/>
          </w:rPr>
          <w:t xml:space="preserve"> took part</w:t>
        </w:r>
      </w:ins>
      <w:del w:id="247" w:author="あぐみ 稲葉" w:date="2019-05-06T09:37:00Z">
        <w:r w:rsidRPr="008172D4" w:rsidDel="00AE5599">
          <w:rPr>
            <w:rFonts w:ascii="Times New Roman" w:eastAsia="ＭＳ Ｐ明朝" w:hAnsi="Times New Roman" w:cs="Times New Roman"/>
          </w:rPr>
          <w:delText xml:space="preserve"> participated</w:delText>
        </w:r>
      </w:del>
      <w:r w:rsidRPr="008172D4">
        <w:rPr>
          <w:rFonts w:ascii="Times New Roman" w:eastAsia="ＭＳ Ｐ明朝" w:hAnsi="Times New Roman" w:cs="Times New Roman"/>
        </w:rPr>
        <w:t xml:space="preserve"> in</w:t>
      </w:r>
      <w:ins w:id="248" w:author="あぐみ 稲葉" w:date="2019-05-06T09:38:00Z">
        <w:r w:rsidR="00AE5599">
          <w:rPr>
            <w:rFonts w:ascii="Times New Roman" w:eastAsia="ＭＳ Ｐ明朝" w:hAnsi="Times New Roman" w:cs="Times New Roman"/>
          </w:rPr>
          <w:t xml:space="preserve"> a</w:t>
        </w:r>
      </w:ins>
      <w:r w:rsidRPr="008172D4">
        <w:rPr>
          <w:rFonts w:ascii="Times New Roman" w:eastAsia="ＭＳ Ｐ明朝" w:hAnsi="Times New Roman" w:cs="Times New Roman"/>
        </w:rPr>
        <w:t xml:space="preserve"> hockey team and </w:t>
      </w:r>
      <w:del w:id="249" w:author="あぐみ 稲葉" w:date="2019-05-06T09:38:00Z">
        <w:r w:rsidRPr="008172D4" w:rsidDel="00AE5599">
          <w:rPr>
            <w:rFonts w:ascii="Times New Roman" w:eastAsia="ＭＳ Ｐ明朝" w:hAnsi="Times New Roman" w:cs="Times New Roman"/>
          </w:rPr>
          <w:delText xml:space="preserve">I </w:delText>
        </w:r>
      </w:del>
      <w:r w:rsidRPr="008172D4">
        <w:rPr>
          <w:rFonts w:ascii="Times New Roman" w:eastAsia="ＭＳ Ｐ明朝" w:hAnsi="Times New Roman" w:cs="Times New Roman"/>
        </w:rPr>
        <w:t>enjoyed</w:t>
      </w:r>
      <w:ins w:id="250" w:author="あぐみ 稲葉" w:date="2019-05-06T09:38:00Z">
        <w:r w:rsidR="00AE5599">
          <w:rPr>
            <w:rFonts w:ascii="Times New Roman" w:eastAsia="ＭＳ Ｐ明朝" w:hAnsi="Times New Roman" w:cs="Times New Roman"/>
          </w:rPr>
          <w:t xml:space="preserve"> it</w:t>
        </w:r>
      </w:ins>
      <w:r w:rsidRPr="008172D4">
        <w:rPr>
          <w:rFonts w:ascii="Times New Roman" w:eastAsia="ＭＳ Ｐ明朝" w:hAnsi="Times New Roman" w:cs="Times New Roman"/>
        </w:rPr>
        <w:t xml:space="preserve"> very much. We participated in competitions too. </w:t>
      </w:r>
      <w:ins w:id="251" w:author="あぐみ 稲葉" w:date="2019-05-06T09:38:00Z">
        <w:r w:rsidR="00AE5599">
          <w:rPr>
            <w:rFonts w:ascii="Times New Roman" w:eastAsia="ＭＳ Ｐ明朝" w:hAnsi="Times New Roman" w:cs="Times New Roman"/>
          </w:rPr>
          <w:t>We f</w:t>
        </w:r>
      </w:ins>
      <w:del w:id="252" w:author="あぐみ 稲葉" w:date="2019-05-06T09:38:00Z">
        <w:r w:rsidRPr="008172D4" w:rsidDel="00AE5599">
          <w:rPr>
            <w:rFonts w:ascii="Times New Roman" w:eastAsia="ＭＳ Ｐ明朝" w:hAnsi="Times New Roman" w:cs="Times New Roman"/>
          </w:rPr>
          <w:delText>F</w:delText>
        </w:r>
      </w:del>
      <w:r w:rsidRPr="008172D4">
        <w:rPr>
          <w:rFonts w:ascii="Times New Roman" w:eastAsia="ＭＳ Ｐ明朝" w:hAnsi="Times New Roman" w:cs="Times New Roman"/>
        </w:rPr>
        <w:t>orm</w:t>
      </w:r>
      <w:ins w:id="253" w:author="あぐみ 稲葉" w:date="2019-05-06T09:38:00Z">
        <w:r w:rsidR="00AE5599">
          <w:rPr>
            <w:rFonts w:ascii="Times New Roman" w:eastAsia="ＭＳ Ｐ明朝" w:hAnsi="Times New Roman" w:cs="Times New Roman"/>
          </w:rPr>
          <w:t>ed</w:t>
        </w:r>
      </w:ins>
      <w:del w:id="254" w:author="あぐみ 稲葉" w:date="2019-05-06T09:38:00Z">
        <w:r w:rsidRPr="008172D4" w:rsidDel="00AE5599">
          <w:rPr>
            <w:rFonts w:ascii="Times New Roman" w:eastAsia="ＭＳ Ｐ明朝" w:hAnsi="Times New Roman" w:cs="Times New Roman"/>
          </w:rPr>
          <w:delText>ing</w:delText>
        </w:r>
      </w:del>
      <w:r w:rsidRPr="008172D4">
        <w:rPr>
          <w:rFonts w:ascii="Times New Roman" w:eastAsia="ＭＳ Ｐ明朝" w:hAnsi="Times New Roman" w:cs="Times New Roman"/>
        </w:rPr>
        <w:t xml:space="preserve"> the sports team and uploaded our profile on</w:t>
      </w:r>
      <w:ins w:id="255" w:author="あぐみ 稲葉" w:date="2019-05-06T09:38:00Z">
        <w:r w:rsidR="00AE5599">
          <w:rPr>
            <w:rFonts w:ascii="Times New Roman" w:eastAsia="ＭＳ Ｐ明朝" w:hAnsi="Times New Roman" w:cs="Times New Roman"/>
          </w:rPr>
          <w:t>to a</w:t>
        </w:r>
      </w:ins>
      <w:r w:rsidRPr="008172D4">
        <w:rPr>
          <w:rFonts w:ascii="Times New Roman" w:eastAsia="ＭＳ Ｐ明朝" w:hAnsi="Times New Roman" w:cs="Times New Roman"/>
        </w:rPr>
        <w:t xml:space="preserve"> website. I think it w</w:t>
      </w:r>
      <w:ins w:id="256" w:author="あぐみ 稲葉" w:date="2019-05-06T09:38:00Z">
        <w:r w:rsidR="00AE5599">
          <w:rPr>
            <w:rFonts w:ascii="Times New Roman" w:eastAsia="ＭＳ Ｐ明朝" w:hAnsi="Times New Roman" w:cs="Times New Roman"/>
          </w:rPr>
          <w:t>ould</w:t>
        </w:r>
      </w:ins>
      <w:del w:id="257" w:author="あぐみ 稲葉" w:date="2019-05-06T09:38:00Z">
        <w:r w:rsidRPr="008172D4" w:rsidDel="00AE5599">
          <w:rPr>
            <w:rFonts w:ascii="Times New Roman" w:eastAsia="ＭＳ Ｐ明朝" w:hAnsi="Times New Roman" w:cs="Times New Roman"/>
          </w:rPr>
          <w:delText>ill</w:delText>
        </w:r>
      </w:del>
      <w:r w:rsidRPr="008172D4">
        <w:rPr>
          <w:rFonts w:ascii="Times New Roman" w:eastAsia="ＭＳ Ｐ明朝" w:hAnsi="Times New Roman" w:cs="Times New Roman"/>
        </w:rPr>
        <w:t xml:space="preserve"> be good </w:t>
      </w:r>
      <w:ins w:id="258" w:author="あぐみ 稲葉" w:date="2019-05-06T09:39:00Z">
        <w:r w:rsidR="00AE5599">
          <w:rPr>
            <w:rFonts w:ascii="Times New Roman" w:eastAsia="ＭＳ Ｐ明朝" w:hAnsi="Times New Roman" w:cs="Times New Roman"/>
          </w:rPr>
          <w:t>to</w:t>
        </w:r>
      </w:ins>
      <w:del w:id="259" w:author="あぐみ 稲葉" w:date="2019-05-06T09:39:00Z">
        <w:r w:rsidRPr="008172D4" w:rsidDel="00AE5599">
          <w:rPr>
            <w:rFonts w:ascii="Times New Roman" w:eastAsia="ＭＳ Ｐ明朝" w:hAnsi="Times New Roman" w:cs="Times New Roman"/>
          </w:rPr>
          <w:delText>if we can</w:delText>
        </w:r>
      </w:del>
      <w:r w:rsidRPr="008172D4">
        <w:rPr>
          <w:rFonts w:ascii="Times New Roman" w:eastAsia="ＭＳ Ｐ明朝" w:hAnsi="Times New Roman" w:cs="Times New Roman"/>
        </w:rPr>
        <w:t xml:space="preserve"> organize</w:t>
      </w:r>
      <w:ins w:id="260" w:author="あぐみ 稲葉" w:date="2019-05-06T09:39:00Z">
        <w:r w:rsidR="00AE5599">
          <w:rPr>
            <w:rFonts w:ascii="Times New Roman" w:eastAsia="ＭＳ Ｐ明朝" w:hAnsi="Times New Roman" w:cs="Times New Roman"/>
          </w:rPr>
          <w:t xml:space="preserve"> a</w:t>
        </w:r>
      </w:ins>
      <w:del w:id="261" w:author="あぐみ 稲葉" w:date="2019-05-06T09:39:00Z">
        <w:r w:rsidRPr="008172D4" w:rsidDel="00AE5599">
          <w:rPr>
            <w:rFonts w:ascii="Times New Roman" w:eastAsia="ＭＳ Ｐ明朝" w:hAnsi="Times New Roman" w:cs="Times New Roman"/>
          </w:rPr>
          <w:delText xml:space="preserve"> the</w:delText>
        </w:r>
      </w:del>
      <w:r w:rsidRPr="008172D4">
        <w:rPr>
          <w:rFonts w:ascii="Times New Roman" w:eastAsia="ＭＳ Ｐ明朝" w:hAnsi="Times New Roman" w:cs="Times New Roman"/>
        </w:rPr>
        <w:t xml:space="preserve"> site where everyone can share the</w:t>
      </w:r>
      <w:ins w:id="262" w:author="あぐみ 稲葉" w:date="2019-05-06T09:39:00Z">
        <w:r w:rsidR="00AE5599">
          <w:rPr>
            <w:rFonts w:ascii="Times New Roman" w:eastAsia="ＭＳ Ｐ明朝" w:hAnsi="Times New Roman" w:cs="Times New Roman"/>
          </w:rPr>
          <w:t>ir</w:t>
        </w:r>
      </w:ins>
      <w:r w:rsidRPr="008172D4">
        <w:rPr>
          <w:rFonts w:ascii="Times New Roman" w:eastAsia="ＭＳ Ｐ明朝" w:hAnsi="Times New Roman" w:cs="Times New Roman"/>
        </w:rPr>
        <w:t xml:space="preserve"> knowledge related to sports. Then, other person</w:t>
      </w:r>
      <w:ins w:id="263" w:author="あぐみ 稲葉" w:date="2019-05-06T09:39:00Z">
        <w:r w:rsidR="00AE5599">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 would know what is going on and can </w:t>
      </w:r>
      <w:ins w:id="264" w:author="あぐみ 稲葉" w:date="2019-05-06T09:39:00Z">
        <w:r w:rsidR="00AE5599">
          <w:rPr>
            <w:rFonts w:ascii="Times New Roman" w:eastAsia="ＭＳ Ｐ明朝" w:hAnsi="Times New Roman" w:cs="Times New Roman"/>
          </w:rPr>
          <w:t>take part</w:t>
        </w:r>
      </w:ins>
      <w:del w:id="265" w:author="あぐみ 稲葉" w:date="2019-05-06T09:39:00Z">
        <w:r w:rsidRPr="008172D4" w:rsidDel="00AE5599">
          <w:rPr>
            <w:rFonts w:ascii="Times New Roman" w:eastAsia="ＭＳ Ｐ明朝" w:hAnsi="Times New Roman" w:cs="Times New Roman"/>
          </w:rPr>
          <w:delText>participate</w:delText>
        </w:r>
      </w:del>
      <w:r w:rsidRPr="008172D4">
        <w:rPr>
          <w:rFonts w:ascii="Times New Roman" w:eastAsia="ＭＳ Ｐ明朝" w:hAnsi="Times New Roman" w:cs="Times New Roman"/>
        </w:rPr>
        <w:t xml:space="preserve"> in the platform.</w:t>
      </w:r>
      <w:ins w:id="266" w:author="fujimura" w:date="2019-05-24T14:39:00Z">
        <w:r w:rsidR="00737B69">
          <w:rPr>
            <w:rFonts w:ascii="Times New Roman" w:eastAsia="ＭＳ Ｐ明朝" w:hAnsi="Times New Roman" w:cs="Times New Roman"/>
          </w:rPr>
          <w:t xml:space="preserve"> (</w:t>
        </w:r>
      </w:ins>
      <w:ins w:id="267" w:author="fujimura" w:date="2019-05-24T14:40:00Z">
        <w:r w:rsidR="00737B69">
          <w:rPr>
            <w:rFonts w:ascii="Times New Roman" w:eastAsia="ＭＳ Ｐ明朝" w:hAnsi="Times New Roman" w:cs="Times New Roman"/>
          </w:rPr>
          <w:t>Slide 8)</w:t>
        </w:r>
      </w:ins>
    </w:p>
    <w:p w14:paraId="5547AA0B" w14:textId="77777777" w:rsidR="008172D4" w:rsidRPr="008172D4" w:rsidRDefault="008172D4" w:rsidP="006F244E">
      <w:pPr>
        <w:jc w:val="both"/>
        <w:rPr>
          <w:rFonts w:ascii="Times New Roman" w:eastAsia="ＭＳ Ｐ明朝" w:hAnsi="Times New Roman" w:cs="Times New Roman"/>
        </w:rPr>
      </w:pPr>
      <w:del w:id="268" w:author="hotkenji@gmail.com" w:date="2019-05-20T19:45: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w:delText>
        </w:r>
        <w:r w:rsidRPr="008172D4" w:rsidDel="00AA2B0A">
          <w:rPr>
            <w:rFonts w:ascii="Times New Roman" w:eastAsia="ＭＳ Ｐ明朝" w:hAnsi="Times New Roman" w:cs="Times New Roman"/>
          </w:rPr>
          <w:delText>8</w:delText>
        </w:r>
      </w:del>
    </w:p>
    <w:p w14:paraId="39535877" w14:textId="61A9A587" w:rsidR="008172D4" w:rsidRPr="008172D4" w:rsidRDefault="008172D4" w:rsidP="006F244E">
      <w:pPr>
        <w:jc w:val="both"/>
        <w:rPr>
          <w:rFonts w:ascii="Times New Roman" w:eastAsia="ＭＳ Ｐ明朝" w:hAnsi="Times New Roman" w:cs="Times New Roman"/>
        </w:rPr>
      </w:pPr>
      <w:del w:id="269" w:author="hotkenji@gmail.com" w:date="2019-05-20T19:45:00Z">
        <w:r w:rsidRPr="008172D4" w:rsidDel="00AA2B0A">
          <w:rPr>
            <w:rFonts w:ascii="Times New Roman" w:eastAsia="ＭＳ Ｐ明朝" w:hAnsi="Times New Roman" w:cs="Times New Roman" w:hint="eastAsia"/>
          </w:rPr>
          <w:delText>⑩</w:delText>
        </w:r>
        <w:r w:rsidRPr="008172D4" w:rsidDel="00AA2B0A">
          <w:rPr>
            <w:rFonts w:ascii="Times New Roman" w:eastAsia="ＭＳ Ｐ明朝" w:hAnsi="Times New Roman" w:cs="Times New Roman"/>
          </w:rPr>
          <w:delText xml:space="preserve"> </w:delText>
        </w:r>
      </w:del>
      <w:ins w:id="270" w:author="あぐみ 稲葉" w:date="2019-05-06T09:40:00Z">
        <w:r w:rsidR="00AE5599">
          <w:rPr>
            <w:rFonts w:ascii="Times New Roman" w:eastAsia="ＭＳ Ｐ明朝" w:hAnsi="Times New Roman" w:cs="Times New Roman"/>
          </w:rPr>
          <w:t>A</w:t>
        </w:r>
      </w:ins>
      <w:del w:id="271" w:author="あぐみ 稲葉" w:date="2019-05-06T09:40:00Z">
        <w:r w:rsidRPr="008172D4" w:rsidDel="00AE5599">
          <w:rPr>
            <w:rFonts w:ascii="Times New Roman" w:eastAsia="ＭＳ Ｐ明朝" w:hAnsi="Times New Roman" w:cs="Times New Roman"/>
          </w:rPr>
          <w:delText>Next is a</w:delText>
        </w:r>
      </w:del>
      <w:r w:rsidRPr="008172D4">
        <w:rPr>
          <w:rFonts w:ascii="Times New Roman" w:eastAsia="ＭＳ Ｐ明朝" w:hAnsi="Times New Roman" w:cs="Times New Roman"/>
        </w:rPr>
        <w:t>bout the job market</w:t>
      </w:r>
      <w:ins w:id="272" w:author="あぐみ 稲葉" w:date="2019-05-06T09:40:00Z">
        <w:r w:rsidR="00AE5599">
          <w:rPr>
            <w:rFonts w:ascii="Times New Roman" w:eastAsia="ＭＳ Ｐ明朝" w:hAnsi="Times New Roman" w:cs="Times New Roman"/>
          </w:rPr>
          <w:t>:</w:t>
        </w:r>
      </w:ins>
      <w:del w:id="273" w:author="あぐみ 稲葉" w:date="2019-05-06T09:40:00Z">
        <w:r w:rsidRPr="008172D4" w:rsidDel="00AE5599">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It is</w:t>
      </w:r>
      <w:ins w:id="274" w:author="あぐみ 稲葉" w:date="2019-05-06T09:40:00Z">
        <w:r w:rsidR="00AE5599">
          <w:rPr>
            <w:rFonts w:ascii="Times New Roman" w:eastAsia="ＭＳ Ｐ明朝" w:hAnsi="Times New Roman" w:cs="Times New Roman"/>
          </w:rPr>
          <w:t xml:space="preserve"> a</w:t>
        </w:r>
      </w:ins>
      <w:r w:rsidRPr="008172D4">
        <w:rPr>
          <w:rFonts w:ascii="Times New Roman" w:eastAsia="ＭＳ Ｐ明朝" w:hAnsi="Times New Roman" w:cs="Times New Roman"/>
        </w:rPr>
        <w:t xml:space="preserve"> very interest</w:t>
      </w:r>
      <w:ins w:id="275" w:author="あぐみ 稲葉" w:date="2019-05-06T09:41:00Z">
        <w:r w:rsidR="00AE5599">
          <w:rPr>
            <w:rFonts w:ascii="Times New Roman" w:eastAsia="ＭＳ Ｐ明朝" w:hAnsi="Times New Roman" w:cs="Times New Roman"/>
          </w:rPr>
          <w:t>ing</w:t>
        </w:r>
      </w:ins>
      <w:del w:id="276" w:author="あぐみ 稲葉" w:date="2019-05-06T09:40:00Z">
        <w:r w:rsidRPr="008172D4" w:rsidDel="00AE5599">
          <w:rPr>
            <w:rFonts w:ascii="Times New Roman" w:eastAsia="ＭＳ Ｐ明朝" w:hAnsi="Times New Roman" w:cs="Times New Roman"/>
          </w:rPr>
          <w:delText>ed</w:delText>
        </w:r>
      </w:del>
      <w:r w:rsidRPr="008172D4">
        <w:rPr>
          <w:rFonts w:ascii="Times New Roman" w:eastAsia="ＭＳ Ｐ明朝" w:hAnsi="Times New Roman" w:cs="Times New Roman"/>
        </w:rPr>
        <w:t xml:space="preserve"> area for persons with disabilities. In Thailand, person</w:t>
      </w:r>
      <w:ins w:id="277" w:author="あぐみ 稲葉" w:date="2019-05-06T09:41:00Z">
        <w:r w:rsidR="00AE5599">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 </w:t>
      </w:r>
      <w:ins w:id="278" w:author="あぐみ 稲葉" w:date="2019-05-06T09:41:00Z">
        <w:r w:rsidR="00AE5599">
          <w:rPr>
            <w:rFonts w:ascii="Times New Roman" w:eastAsia="ＭＳ Ｐ明朝" w:hAnsi="Times New Roman" w:cs="Times New Roman"/>
          </w:rPr>
          <w:t>have</w:t>
        </w:r>
      </w:ins>
      <w:del w:id="279" w:author="あぐみ 稲葉" w:date="2019-05-06T09:41:00Z">
        <w:r w:rsidRPr="008172D4" w:rsidDel="00AE5599">
          <w:rPr>
            <w:rFonts w:ascii="Times New Roman" w:eastAsia="ＭＳ Ｐ明朝" w:hAnsi="Times New Roman" w:cs="Times New Roman"/>
          </w:rPr>
          <w:delText>get</w:delText>
        </w:r>
      </w:del>
      <w:r w:rsidRPr="008172D4">
        <w:rPr>
          <w:rFonts w:ascii="Times New Roman" w:eastAsia="ＭＳ Ｐ明朝" w:hAnsi="Times New Roman" w:cs="Times New Roman"/>
        </w:rPr>
        <w:t xml:space="preserve"> difficulty </w:t>
      </w:r>
      <w:ins w:id="280" w:author="あぐみ 稲葉" w:date="2019-05-06T09:41:00Z">
        <w:r w:rsidR="00AE5599">
          <w:rPr>
            <w:rFonts w:ascii="Times New Roman" w:eastAsia="ＭＳ Ｐ明朝" w:hAnsi="Times New Roman" w:cs="Times New Roman"/>
          </w:rPr>
          <w:t>when</w:t>
        </w:r>
      </w:ins>
      <w:del w:id="281" w:author="あぐみ 稲葉" w:date="2019-05-06T09:41:00Z">
        <w:r w:rsidRPr="008172D4" w:rsidDel="00AE5599">
          <w:rPr>
            <w:rFonts w:ascii="Times New Roman" w:eastAsia="ＭＳ Ｐ明朝" w:hAnsi="Times New Roman" w:cs="Times New Roman"/>
          </w:rPr>
          <w:delText>to</w:delText>
        </w:r>
      </w:del>
      <w:r w:rsidRPr="008172D4">
        <w:rPr>
          <w:rFonts w:ascii="Times New Roman" w:eastAsia="ＭＳ Ｐ明朝" w:hAnsi="Times New Roman" w:cs="Times New Roman"/>
        </w:rPr>
        <w:t xml:space="preserve"> look</w:t>
      </w:r>
      <w:ins w:id="282" w:author="あぐみ 稲葉" w:date="2019-05-06T09:41:00Z">
        <w:r w:rsidR="00AE5599">
          <w:rPr>
            <w:rFonts w:ascii="Times New Roman" w:eastAsia="ＭＳ Ｐ明朝" w:hAnsi="Times New Roman" w:cs="Times New Roman"/>
          </w:rPr>
          <w:t>ing</w:t>
        </w:r>
      </w:ins>
      <w:r w:rsidRPr="008172D4">
        <w:rPr>
          <w:rFonts w:ascii="Times New Roman" w:eastAsia="ＭＳ Ｐ明朝" w:hAnsi="Times New Roman" w:cs="Times New Roman"/>
        </w:rPr>
        <w:t xml:space="preserve"> for jobs after </w:t>
      </w:r>
      <w:ins w:id="283" w:author="あぐみ 稲葉" w:date="2019-05-06T09:41:00Z">
        <w:r w:rsidR="00AE5599">
          <w:rPr>
            <w:rFonts w:ascii="Times New Roman" w:eastAsia="ＭＳ Ｐ明朝" w:hAnsi="Times New Roman" w:cs="Times New Roman"/>
          </w:rPr>
          <w:t>leaving</w:t>
        </w:r>
      </w:ins>
      <w:del w:id="284" w:author="あぐみ 稲葉" w:date="2019-05-06T09:41:00Z">
        <w:r w:rsidRPr="008172D4" w:rsidDel="00AE5599">
          <w:rPr>
            <w:rFonts w:ascii="Times New Roman" w:eastAsia="ＭＳ Ｐ明朝" w:hAnsi="Times New Roman" w:cs="Times New Roman"/>
          </w:rPr>
          <w:delText>finishing</w:delText>
        </w:r>
      </w:del>
      <w:r w:rsidRPr="008172D4">
        <w:rPr>
          <w:rFonts w:ascii="Times New Roman" w:eastAsia="ＭＳ Ｐ明朝" w:hAnsi="Times New Roman" w:cs="Times New Roman"/>
        </w:rPr>
        <w:t xml:space="preserve"> their school. Because,</w:t>
      </w:r>
      <w:ins w:id="285" w:author="あぐみ 稲葉" w:date="2019-05-06T09:42:00Z">
        <w:r w:rsidR="00AE5599">
          <w:rPr>
            <w:rFonts w:ascii="Times New Roman" w:eastAsia="ＭＳ Ｐ明朝" w:hAnsi="Times New Roman" w:cs="Times New Roman"/>
          </w:rPr>
          <w:t xml:space="preserve"> </w:t>
        </w:r>
      </w:ins>
      <w:del w:id="286" w:author="あぐみ 稲葉" w:date="2019-05-06T09:42:00Z">
        <w:r w:rsidRPr="008172D4" w:rsidDel="00AE5599">
          <w:rPr>
            <w:rFonts w:ascii="Times New Roman" w:eastAsia="ＭＳ Ｐ明朝" w:hAnsi="Times New Roman" w:cs="Times New Roman"/>
          </w:rPr>
          <w:delText xml:space="preserve"> generally </w:delText>
        </w:r>
      </w:del>
      <w:r w:rsidRPr="008172D4">
        <w:rPr>
          <w:rFonts w:ascii="Times New Roman" w:eastAsia="ＭＳ Ｐ明朝" w:hAnsi="Times New Roman" w:cs="Times New Roman"/>
        </w:rPr>
        <w:t>persons with disabilities</w:t>
      </w:r>
      <w:ins w:id="287" w:author="あぐみ 稲葉" w:date="2019-05-06T09:42:00Z">
        <w:r w:rsidR="00AE5599">
          <w:rPr>
            <w:rFonts w:ascii="Times New Roman" w:eastAsia="ＭＳ Ｐ明朝" w:hAnsi="Times New Roman" w:cs="Times New Roman"/>
          </w:rPr>
          <w:t xml:space="preserve"> generally</w:t>
        </w:r>
      </w:ins>
      <w:r w:rsidRPr="008172D4">
        <w:rPr>
          <w:rFonts w:ascii="Times New Roman" w:eastAsia="ＭＳ Ｐ明朝" w:hAnsi="Times New Roman" w:cs="Times New Roman"/>
        </w:rPr>
        <w:t xml:space="preserve"> do</w:t>
      </w:r>
      <w:ins w:id="288" w:author="あぐみ 稲葉" w:date="2019-05-06T09:41:00Z">
        <w:r w:rsidR="00AE5599">
          <w:rPr>
            <w:rFonts w:ascii="Times New Roman" w:eastAsia="ＭＳ Ｐ明朝" w:hAnsi="Times New Roman" w:cs="Times New Roman"/>
          </w:rPr>
          <w:t xml:space="preserve"> not</w:t>
        </w:r>
      </w:ins>
      <w:del w:id="289" w:author="あぐみ 稲葉" w:date="2019-05-06T09:41:00Z">
        <w:r w:rsidRPr="008172D4" w:rsidDel="00AE5599">
          <w:rPr>
            <w:rFonts w:ascii="Times New Roman" w:eastAsia="ＭＳ Ｐ明朝" w:hAnsi="Times New Roman" w:cs="Times New Roman"/>
          </w:rPr>
          <w:delText>n’t</w:delText>
        </w:r>
      </w:del>
      <w:r w:rsidRPr="008172D4">
        <w:rPr>
          <w:rFonts w:ascii="Times New Roman" w:eastAsia="ＭＳ Ｐ明朝" w:hAnsi="Times New Roman" w:cs="Times New Roman"/>
        </w:rPr>
        <w:t xml:space="preserve"> know what kind</w:t>
      </w:r>
      <w:ins w:id="290" w:author="あぐみ 稲葉" w:date="2019-05-06T09:41:00Z">
        <w:r w:rsidR="00AE5599">
          <w:rPr>
            <w:rFonts w:ascii="Times New Roman" w:eastAsia="ＭＳ Ｐ明朝" w:hAnsi="Times New Roman" w:cs="Times New Roman"/>
          </w:rPr>
          <w:t>s</w:t>
        </w:r>
      </w:ins>
      <w:r w:rsidRPr="008172D4">
        <w:rPr>
          <w:rFonts w:ascii="Times New Roman" w:eastAsia="ＭＳ Ｐ明朝" w:hAnsi="Times New Roman" w:cs="Times New Roman"/>
        </w:rPr>
        <w:t xml:space="preserve"> of job</w:t>
      </w:r>
      <w:ins w:id="291" w:author="あぐみ 稲葉" w:date="2019-05-06T09:41:00Z">
        <w:r w:rsidR="00AE5599">
          <w:rPr>
            <w:rFonts w:ascii="Times New Roman" w:eastAsia="ＭＳ Ｐ明朝" w:hAnsi="Times New Roman" w:cs="Times New Roman"/>
          </w:rPr>
          <w:t xml:space="preserve"> are</w:t>
        </w:r>
      </w:ins>
      <w:r w:rsidRPr="008172D4">
        <w:rPr>
          <w:rFonts w:ascii="Times New Roman" w:eastAsia="ＭＳ Ｐ明朝" w:hAnsi="Times New Roman" w:cs="Times New Roman"/>
        </w:rPr>
        <w:t xml:space="preserve"> available, </w:t>
      </w:r>
      <w:ins w:id="292" w:author="あぐみ 稲葉" w:date="2019-05-06T09:42:00Z">
        <w:r w:rsidR="00AE5599">
          <w:rPr>
            <w:rFonts w:ascii="Times New Roman" w:eastAsia="ＭＳ Ｐ明朝" w:hAnsi="Times New Roman" w:cs="Times New Roman"/>
          </w:rPr>
          <w:t xml:space="preserve">so </w:t>
        </w:r>
      </w:ins>
      <w:del w:id="293" w:author="あぐみ 稲葉" w:date="2019-05-06T09:42:00Z">
        <w:r w:rsidRPr="008172D4" w:rsidDel="00AE5599">
          <w:rPr>
            <w:rFonts w:ascii="Times New Roman" w:eastAsia="ＭＳ Ｐ明朝" w:hAnsi="Times New Roman" w:cs="Times New Roman"/>
          </w:rPr>
          <w:delText xml:space="preserve">even </w:delText>
        </w:r>
      </w:del>
      <w:r w:rsidRPr="008172D4">
        <w:rPr>
          <w:rFonts w:ascii="Times New Roman" w:eastAsia="ＭＳ Ｐ明朝" w:hAnsi="Times New Roman" w:cs="Times New Roman"/>
        </w:rPr>
        <w:t>they</w:t>
      </w:r>
      <w:ins w:id="294" w:author="あぐみ 稲葉" w:date="2019-05-06T09:42:00Z">
        <w:r w:rsidR="00AE5599">
          <w:rPr>
            <w:rFonts w:ascii="Times New Roman" w:eastAsia="ＭＳ Ｐ明朝" w:hAnsi="Times New Roman" w:cs="Times New Roman"/>
          </w:rPr>
          <w:t xml:space="preserve"> even</w:t>
        </w:r>
      </w:ins>
      <w:r w:rsidRPr="008172D4">
        <w:rPr>
          <w:rFonts w:ascii="Times New Roman" w:eastAsia="ＭＳ Ｐ明朝" w:hAnsi="Times New Roman" w:cs="Times New Roman"/>
        </w:rPr>
        <w:t xml:space="preserve"> do</w:t>
      </w:r>
      <w:ins w:id="295" w:author="あぐみ 稲葉" w:date="2019-05-06T09:42:00Z">
        <w:r w:rsidR="00AE5599">
          <w:rPr>
            <w:rFonts w:ascii="Times New Roman" w:eastAsia="ＭＳ Ｐ明朝" w:hAnsi="Times New Roman" w:cs="Times New Roman"/>
          </w:rPr>
          <w:t xml:space="preserve"> not</w:t>
        </w:r>
      </w:ins>
      <w:del w:id="296" w:author="あぐみ 稲葉" w:date="2019-05-06T09:42:00Z">
        <w:r w:rsidRPr="008172D4" w:rsidDel="00AE5599">
          <w:rPr>
            <w:rFonts w:ascii="Times New Roman" w:eastAsia="ＭＳ Ｐ明朝" w:hAnsi="Times New Roman" w:cs="Times New Roman"/>
          </w:rPr>
          <w:delText>n’t</w:delText>
        </w:r>
      </w:del>
      <w:r w:rsidRPr="008172D4">
        <w:rPr>
          <w:rFonts w:ascii="Times New Roman" w:eastAsia="ＭＳ Ｐ明朝" w:hAnsi="Times New Roman" w:cs="Times New Roman"/>
        </w:rPr>
        <w:t xml:space="preserve"> know what kind of job they are looking for. So, we will include</w:t>
      </w:r>
      <w:ins w:id="297" w:author="あぐみ 稲葉" w:date="2019-05-06T09:43:00Z">
        <w:r w:rsidR="00AE5599">
          <w:rPr>
            <w:rFonts w:ascii="Times New Roman" w:eastAsia="ＭＳ Ｐ明朝" w:hAnsi="Times New Roman" w:cs="Times New Roman"/>
          </w:rPr>
          <w:t xml:space="preserve"> a</w:t>
        </w:r>
      </w:ins>
      <w:r w:rsidRPr="008172D4">
        <w:rPr>
          <w:rFonts w:ascii="Times New Roman" w:eastAsia="ＭＳ Ｐ明朝" w:hAnsi="Times New Roman" w:cs="Times New Roman"/>
        </w:rPr>
        <w:t xml:space="preserve"> job market place in the platform for </w:t>
      </w:r>
      <w:r w:rsidRPr="008172D4">
        <w:rPr>
          <w:rFonts w:ascii="Times New Roman" w:eastAsia="ＭＳ Ｐ明朝" w:hAnsi="Times New Roman" w:cs="Times New Roman"/>
        </w:rPr>
        <w:lastRenderedPageBreak/>
        <w:t>persons with disabilities who are looking for</w:t>
      </w:r>
      <w:ins w:id="298" w:author="あぐみ 稲葉" w:date="2019-05-06T09:43:00Z">
        <w:r w:rsidR="00AE5599">
          <w:rPr>
            <w:rFonts w:ascii="Times New Roman" w:eastAsia="ＭＳ Ｐ明朝" w:hAnsi="Times New Roman" w:cs="Times New Roman"/>
          </w:rPr>
          <w:t xml:space="preserve"> a</w:t>
        </w:r>
      </w:ins>
      <w:r w:rsidRPr="008172D4">
        <w:rPr>
          <w:rFonts w:ascii="Times New Roman" w:eastAsia="ＭＳ Ｐ明朝" w:hAnsi="Times New Roman" w:cs="Times New Roman"/>
        </w:rPr>
        <w:t xml:space="preserve"> job, and </w:t>
      </w:r>
      <w:del w:id="299" w:author="あぐみ 稲葉" w:date="2019-05-06T09:43:00Z">
        <w:r w:rsidRPr="008172D4" w:rsidDel="00AE5599">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compan</w:t>
      </w:r>
      <w:ins w:id="300" w:author="あぐみ 稲葉" w:date="2019-05-06T09:43:00Z">
        <w:r w:rsidR="00AE5599">
          <w:rPr>
            <w:rFonts w:ascii="Times New Roman" w:eastAsia="ＭＳ Ｐ明朝" w:hAnsi="Times New Roman" w:cs="Times New Roman"/>
          </w:rPr>
          <w:t>ies</w:t>
        </w:r>
      </w:ins>
      <w:del w:id="301" w:author="あぐみ 稲葉" w:date="2019-05-06T09:43:00Z">
        <w:r w:rsidRPr="008172D4" w:rsidDel="00AE5599">
          <w:rPr>
            <w:rFonts w:ascii="Times New Roman" w:eastAsia="ＭＳ Ｐ明朝" w:hAnsi="Times New Roman" w:cs="Times New Roman"/>
          </w:rPr>
          <w:delText>y</w:delText>
        </w:r>
      </w:del>
      <w:r w:rsidRPr="008172D4">
        <w:rPr>
          <w:rFonts w:ascii="Times New Roman" w:eastAsia="ＭＳ Ｐ明朝" w:hAnsi="Times New Roman" w:cs="Times New Roman"/>
        </w:rPr>
        <w:t xml:space="preserve"> can insert the information on job</w:t>
      </w:r>
      <w:ins w:id="302" w:author="あぐみ 稲葉" w:date="2019-05-06T09:43:00Z">
        <w:r w:rsidR="00AE5599">
          <w:rPr>
            <w:rFonts w:ascii="Times New Roman" w:eastAsia="ＭＳ Ｐ明朝" w:hAnsi="Times New Roman" w:cs="Times New Roman"/>
          </w:rPr>
          <w:t>s on</w:t>
        </w:r>
      </w:ins>
      <w:r w:rsidRPr="008172D4">
        <w:rPr>
          <w:rFonts w:ascii="Times New Roman" w:eastAsia="ＭＳ Ｐ明朝" w:hAnsi="Times New Roman" w:cs="Times New Roman"/>
        </w:rPr>
        <w:t xml:space="preserve"> offer. </w:t>
      </w:r>
      <w:ins w:id="303" w:author="あぐみ 稲葉" w:date="2019-05-06T09:43:00Z">
        <w:r w:rsidR="00AE5599">
          <w:rPr>
            <w:rFonts w:ascii="Times New Roman" w:eastAsia="ＭＳ Ｐ明朝" w:hAnsi="Times New Roman" w:cs="Times New Roman"/>
          </w:rPr>
          <w:t>P</w:t>
        </w:r>
      </w:ins>
      <w:del w:id="304" w:author="あぐみ 稲葉" w:date="2019-05-06T09:43:00Z">
        <w:r w:rsidRPr="008172D4" w:rsidDel="00AE5599">
          <w:rPr>
            <w:rFonts w:ascii="Times New Roman" w:eastAsia="ＭＳ Ｐ明朝" w:hAnsi="Times New Roman" w:cs="Times New Roman"/>
          </w:rPr>
          <w:delText>The p</w:delText>
        </w:r>
      </w:del>
      <w:r w:rsidRPr="008172D4">
        <w:rPr>
          <w:rFonts w:ascii="Times New Roman" w:eastAsia="ＭＳ Ｐ明朝" w:hAnsi="Times New Roman" w:cs="Times New Roman"/>
        </w:rPr>
        <w:t>ersons with disabilities can insert their application</w:t>
      </w:r>
      <w:ins w:id="305" w:author="あぐみ 稲葉" w:date="2019-05-06T09:43:00Z">
        <w:r w:rsidR="00AE5599">
          <w:rPr>
            <w:rFonts w:ascii="Times New Roman" w:eastAsia="ＭＳ Ｐ明朝" w:hAnsi="Times New Roman" w:cs="Times New Roman"/>
          </w:rPr>
          <w:t>s</w:t>
        </w:r>
      </w:ins>
      <w:r w:rsidRPr="008172D4">
        <w:rPr>
          <w:rFonts w:ascii="Times New Roman" w:eastAsia="ＭＳ Ｐ明朝" w:hAnsi="Times New Roman" w:cs="Times New Roman"/>
        </w:rPr>
        <w:t>. We</w:t>
      </w:r>
      <w:ins w:id="306" w:author="あぐみ 稲葉" w:date="2019-05-06T09:43:00Z">
        <w:r w:rsidR="00AE5599">
          <w:rPr>
            <w:rFonts w:ascii="Times New Roman" w:eastAsia="ＭＳ Ｐ明朝" w:hAnsi="Times New Roman" w:cs="Times New Roman"/>
          </w:rPr>
          <w:t xml:space="preserve"> will</w:t>
        </w:r>
      </w:ins>
      <w:r w:rsidRPr="008172D4">
        <w:rPr>
          <w:rFonts w:ascii="Times New Roman" w:eastAsia="ＭＳ Ｐ明朝" w:hAnsi="Times New Roman" w:cs="Times New Roman"/>
        </w:rPr>
        <w:t xml:space="preserve"> try to transmit more</w:t>
      </w:r>
      <w:del w:id="307" w:author="あぐみ 稲葉" w:date="2019-05-06T09:44:00Z">
        <w:r w:rsidRPr="008172D4" w:rsidDel="00AE5599">
          <w:rPr>
            <w:rFonts w:ascii="Times New Roman" w:eastAsia="ＭＳ Ｐ明朝" w:hAnsi="Times New Roman" w:cs="Times New Roman"/>
          </w:rPr>
          <w:delText xml:space="preserve"> number</w:delText>
        </w:r>
        <w:r w:rsidR="006F244E" w:rsidDel="00AE5599">
          <w:rPr>
            <w:rFonts w:ascii="Times New Roman" w:eastAsia="ＭＳ Ｐ明朝" w:hAnsi="Times New Roman" w:cs="Times New Roman"/>
          </w:rPr>
          <w:delText>s</w:delText>
        </w:r>
        <w:r w:rsidRPr="008172D4" w:rsidDel="00AE5599">
          <w:rPr>
            <w:rFonts w:ascii="Times New Roman" w:eastAsia="ＭＳ Ｐ明朝" w:hAnsi="Times New Roman" w:cs="Times New Roman"/>
          </w:rPr>
          <w:delText xml:space="preserve"> of</w:delText>
        </w:r>
      </w:del>
      <w:r w:rsidRPr="008172D4">
        <w:rPr>
          <w:rFonts w:ascii="Times New Roman" w:eastAsia="ＭＳ Ｐ明朝" w:hAnsi="Times New Roman" w:cs="Times New Roman"/>
        </w:rPr>
        <w:t xml:space="preserve"> job opportunities in</w:t>
      </w:r>
      <w:ins w:id="308" w:author="あぐみ 稲葉" w:date="2019-05-06T09:44:00Z">
        <w:r w:rsidR="00AE5599">
          <w:rPr>
            <w:rFonts w:ascii="Times New Roman" w:eastAsia="ＭＳ Ｐ明朝" w:hAnsi="Times New Roman" w:cs="Times New Roman"/>
          </w:rPr>
          <w:t xml:space="preserve"> the</w:t>
        </w:r>
      </w:ins>
      <w:r w:rsidRPr="008172D4">
        <w:rPr>
          <w:rFonts w:ascii="Times New Roman" w:eastAsia="ＭＳ Ｐ明朝" w:hAnsi="Times New Roman" w:cs="Times New Roman"/>
        </w:rPr>
        <w:t xml:space="preserve"> future.</w:t>
      </w:r>
      <w:ins w:id="309" w:author="fujimura" w:date="2019-05-24T14:41:00Z">
        <w:r w:rsidR="00737B69">
          <w:rPr>
            <w:rFonts w:ascii="Times New Roman" w:eastAsia="ＭＳ Ｐ明朝" w:hAnsi="Times New Roman" w:cs="Times New Roman"/>
          </w:rPr>
          <w:t xml:space="preserve"> (Slide 9)</w:t>
        </w:r>
      </w:ins>
    </w:p>
    <w:p w14:paraId="4D75995B" w14:textId="77777777" w:rsidR="008172D4" w:rsidRPr="008172D4" w:rsidRDefault="008172D4" w:rsidP="006F244E">
      <w:pPr>
        <w:jc w:val="both"/>
        <w:rPr>
          <w:rFonts w:ascii="Times New Roman" w:eastAsia="ＭＳ Ｐ明朝" w:hAnsi="Times New Roman" w:cs="Times New Roman"/>
        </w:rPr>
      </w:pPr>
      <w:del w:id="310" w:author="hotkenji@gmail.com" w:date="2019-05-20T19:46: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w:delText>
        </w:r>
        <w:r w:rsidRPr="008172D4" w:rsidDel="00AA2B0A">
          <w:rPr>
            <w:rFonts w:ascii="Times New Roman" w:eastAsia="ＭＳ Ｐ明朝" w:hAnsi="Times New Roman" w:cs="Times New Roman"/>
          </w:rPr>
          <w:delText>9</w:delText>
        </w:r>
      </w:del>
    </w:p>
    <w:p w14:paraId="338926E1" w14:textId="0230CDED" w:rsidR="008172D4" w:rsidRPr="008172D4" w:rsidRDefault="008172D4" w:rsidP="006F244E">
      <w:pPr>
        <w:jc w:val="both"/>
        <w:rPr>
          <w:rFonts w:ascii="Times New Roman" w:eastAsia="ＭＳ Ｐ明朝" w:hAnsi="Times New Roman" w:cs="Times New Roman"/>
        </w:rPr>
      </w:pPr>
      <w:del w:id="311" w:author="hotkenji@gmail.com" w:date="2019-05-20T19:46:00Z">
        <w:r w:rsidRPr="008172D4" w:rsidDel="00AA2B0A">
          <w:rPr>
            <w:rFonts w:ascii="Times New Roman" w:eastAsia="ＭＳ Ｐ明朝" w:hAnsi="Times New Roman" w:cs="Times New Roman" w:hint="eastAsia"/>
          </w:rPr>
          <w:delText>⑪</w:delText>
        </w:r>
        <w:r w:rsidRPr="008172D4" w:rsidDel="00AA2B0A">
          <w:rPr>
            <w:rFonts w:ascii="Times New Roman" w:eastAsia="ＭＳ Ｐ明朝" w:hAnsi="Times New Roman" w:cs="Times New Roman"/>
          </w:rPr>
          <w:delText xml:space="preserve"> </w:delText>
        </w:r>
      </w:del>
      <w:ins w:id="312" w:author="あぐみ 稲葉" w:date="2019-05-06T09:44:00Z">
        <w:r w:rsidR="00AE5599">
          <w:rPr>
            <w:rFonts w:ascii="Times New Roman" w:eastAsia="ＭＳ Ｐ明朝" w:hAnsi="Times New Roman" w:cs="Times New Roman"/>
          </w:rPr>
          <w:t>About</w:t>
        </w:r>
      </w:ins>
      <w:del w:id="313" w:author="あぐみ 稲葉" w:date="2019-05-06T09:44:00Z">
        <w:r w:rsidRPr="008172D4" w:rsidDel="00AE5599">
          <w:rPr>
            <w:rFonts w:ascii="Times New Roman" w:eastAsia="ＭＳ Ｐ明朝" w:hAnsi="Times New Roman" w:cs="Times New Roman"/>
          </w:rPr>
          <w:delText>Next is the area of</w:delText>
        </w:r>
      </w:del>
      <w:r w:rsidRPr="008172D4">
        <w:rPr>
          <w:rFonts w:ascii="Times New Roman" w:eastAsia="ＭＳ Ｐ明朝" w:hAnsi="Times New Roman" w:cs="Times New Roman"/>
        </w:rPr>
        <w:t xml:space="preserve"> education</w:t>
      </w:r>
      <w:ins w:id="314" w:author="あぐみ 稲葉" w:date="2019-05-06T09:44:00Z">
        <w:r w:rsidR="00AE5599">
          <w:rPr>
            <w:rFonts w:ascii="Times New Roman" w:eastAsia="ＭＳ Ｐ明朝" w:hAnsi="Times New Roman" w:cs="Times New Roman"/>
          </w:rPr>
          <w:t>:</w:t>
        </w:r>
      </w:ins>
      <w:del w:id="315" w:author="あぐみ 稲葉" w:date="2019-05-06T09:44:00Z">
        <w:r w:rsidRPr="008172D4" w:rsidDel="00AE5599">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We offer </w:t>
      </w:r>
      <w:del w:id="316" w:author="あぐみ 稲葉" w:date="2019-05-06T09:44:00Z">
        <w:r w:rsidRPr="008172D4" w:rsidDel="00AE5599">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online study course</w:t>
      </w:r>
      <w:ins w:id="317" w:author="あぐみ 稲葉" w:date="2019-05-06T09:44:00Z">
        <w:r w:rsidR="00AE5599">
          <w:rPr>
            <w:rFonts w:ascii="Times New Roman" w:eastAsia="ＭＳ Ｐ明朝" w:hAnsi="Times New Roman" w:cs="Times New Roman"/>
          </w:rPr>
          <w:t>s</w:t>
        </w:r>
      </w:ins>
      <w:r w:rsidRPr="008172D4">
        <w:rPr>
          <w:rFonts w:ascii="Times New Roman" w:eastAsia="ＭＳ Ｐ明朝" w:hAnsi="Times New Roman" w:cs="Times New Roman"/>
        </w:rPr>
        <w:t xml:space="preserve">. For example, </w:t>
      </w:r>
      <w:ins w:id="318" w:author="あぐみ 稲葉" w:date="2019-05-06T09:44:00Z">
        <w:r w:rsidR="00AE5599">
          <w:rPr>
            <w:rFonts w:ascii="Times New Roman" w:eastAsia="ＭＳ Ｐ明朝" w:hAnsi="Times New Roman" w:cs="Times New Roman"/>
          </w:rPr>
          <w:t>a</w:t>
        </w:r>
      </w:ins>
      <w:del w:id="319" w:author="あぐみ 稲葉" w:date="2019-05-06T09:44:00Z">
        <w:r w:rsidRPr="008172D4" w:rsidDel="00AE5599">
          <w:rPr>
            <w:rFonts w:ascii="Times New Roman" w:eastAsia="ＭＳ Ｐ明朝" w:hAnsi="Times New Roman" w:cs="Times New Roman"/>
          </w:rPr>
          <w:delText>the</w:delText>
        </w:r>
      </w:del>
      <w:r w:rsidRPr="008172D4">
        <w:rPr>
          <w:rFonts w:ascii="Times New Roman" w:eastAsia="ＭＳ Ｐ明朝" w:hAnsi="Times New Roman" w:cs="Times New Roman"/>
        </w:rPr>
        <w:t xml:space="preserve"> person with disabilities, when </w:t>
      </w:r>
      <w:del w:id="320" w:author="あぐみ 稲葉" w:date="2019-05-06T09:45:00Z">
        <w:r w:rsidRPr="008172D4" w:rsidDel="00AE5599">
          <w:rPr>
            <w:rFonts w:ascii="Times New Roman" w:eastAsia="ＭＳ Ｐ明朝" w:hAnsi="Times New Roman" w:cs="Times New Roman"/>
          </w:rPr>
          <w:delText xml:space="preserve">they </w:delText>
        </w:r>
      </w:del>
      <w:r w:rsidRPr="008172D4">
        <w:rPr>
          <w:rFonts w:ascii="Times New Roman" w:eastAsia="ＭＳ Ｐ明朝" w:hAnsi="Times New Roman" w:cs="Times New Roman"/>
        </w:rPr>
        <w:t>apply</w:t>
      </w:r>
      <w:ins w:id="321" w:author="あぐみ 稲葉" w:date="2019-05-06T09:45:00Z">
        <w:r w:rsidR="00AE5599">
          <w:rPr>
            <w:rFonts w:ascii="Times New Roman" w:eastAsia="ＭＳ Ｐ明朝" w:hAnsi="Times New Roman" w:cs="Times New Roman"/>
          </w:rPr>
          <w:t>ing</w:t>
        </w:r>
      </w:ins>
      <w:r w:rsidRPr="008172D4">
        <w:rPr>
          <w:rFonts w:ascii="Times New Roman" w:eastAsia="ＭＳ Ｐ明朝" w:hAnsi="Times New Roman" w:cs="Times New Roman"/>
        </w:rPr>
        <w:t xml:space="preserve"> to the vocational training school</w:t>
      </w:r>
      <w:ins w:id="322" w:author="あぐみ 稲葉" w:date="2019-05-06T09:45:00Z">
        <w:r w:rsidR="00AE5599">
          <w:rPr>
            <w:rFonts w:ascii="Times New Roman" w:eastAsia="ＭＳ Ｐ明朝" w:hAnsi="Times New Roman" w:cs="Times New Roman"/>
          </w:rPr>
          <w:t>, is</w:t>
        </w:r>
      </w:ins>
      <w:r w:rsidRPr="008172D4">
        <w:rPr>
          <w:rFonts w:ascii="Times New Roman" w:eastAsia="ＭＳ Ｐ明朝" w:hAnsi="Times New Roman" w:cs="Times New Roman"/>
        </w:rPr>
        <w:t xml:space="preserve"> sometimes refused </w:t>
      </w:r>
      <w:del w:id="323" w:author="あぐみ 稲葉" w:date="2019-05-06T09:45:00Z">
        <w:r w:rsidRPr="008172D4" w:rsidDel="00AE5599">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admission. But, through</w:t>
      </w:r>
      <w:ins w:id="324" w:author="あぐみ 稲葉" w:date="2019-05-06T09:45:00Z">
        <w:r w:rsidR="00AE5599">
          <w:rPr>
            <w:rFonts w:ascii="Times New Roman" w:eastAsia="ＭＳ Ｐ明朝" w:hAnsi="Times New Roman" w:cs="Times New Roman"/>
          </w:rPr>
          <w:t xml:space="preserve"> an</w:t>
        </w:r>
      </w:ins>
      <w:r w:rsidRPr="008172D4">
        <w:rPr>
          <w:rFonts w:ascii="Times New Roman" w:eastAsia="ＭＳ Ｐ明朝" w:hAnsi="Times New Roman" w:cs="Times New Roman"/>
        </w:rPr>
        <w:t xml:space="preserve"> online study course, the person with disability can study anywhere to achieve the skills required for</w:t>
      </w:r>
      <w:ins w:id="325" w:author="あぐみ 稲葉" w:date="2019-05-06T09:45:00Z">
        <w:r w:rsidR="00AE5599">
          <w:rPr>
            <w:rFonts w:ascii="Times New Roman" w:eastAsia="ＭＳ Ｐ明朝" w:hAnsi="Times New Roman" w:cs="Times New Roman"/>
          </w:rPr>
          <w:t xml:space="preserve"> the</w:t>
        </w:r>
      </w:ins>
      <w:r w:rsidRPr="008172D4">
        <w:rPr>
          <w:rFonts w:ascii="Times New Roman" w:eastAsia="ＭＳ Ｐ明朝" w:hAnsi="Times New Roman" w:cs="Times New Roman"/>
        </w:rPr>
        <w:t xml:space="preserve"> job market and employment. It means</w:t>
      </w:r>
      <w:ins w:id="326" w:author="あぐみ 稲葉" w:date="2019-05-06T09:45:00Z">
        <w:r w:rsidR="00AE5599">
          <w:rPr>
            <w:rFonts w:ascii="Times New Roman" w:eastAsia="ＭＳ Ｐ明朝" w:hAnsi="Times New Roman" w:cs="Times New Roman"/>
          </w:rPr>
          <w:t xml:space="preserve"> that</w:t>
        </w:r>
      </w:ins>
      <w:r w:rsidRPr="008172D4">
        <w:rPr>
          <w:rFonts w:ascii="Times New Roman" w:eastAsia="ＭＳ Ｐ明朝" w:hAnsi="Times New Roman" w:cs="Times New Roman"/>
        </w:rPr>
        <w:t xml:space="preserve"> person</w:t>
      </w:r>
      <w:ins w:id="327" w:author="あぐみ 稲葉" w:date="2019-05-06T09:45:00Z">
        <w:r w:rsidR="00AE5599">
          <w:rPr>
            <w:rFonts w:ascii="Times New Roman" w:eastAsia="ＭＳ Ｐ明朝" w:hAnsi="Times New Roman" w:cs="Times New Roman"/>
          </w:rPr>
          <w:t>s</w:t>
        </w:r>
      </w:ins>
      <w:r w:rsidRPr="008172D4">
        <w:rPr>
          <w:rFonts w:ascii="Times New Roman" w:eastAsia="ＭＳ Ｐ明朝" w:hAnsi="Times New Roman" w:cs="Times New Roman"/>
        </w:rPr>
        <w:t xml:space="preserve"> with disabilities can learn from online courses to get special knowledge and develop their abilities in the area.</w:t>
      </w:r>
      <w:ins w:id="328" w:author="fujimura" w:date="2019-05-24T14:41:00Z">
        <w:r w:rsidR="00737B69">
          <w:rPr>
            <w:rFonts w:ascii="Times New Roman" w:eastAsia="ＭＳ Ｐ明朝" w:hAnsi="Times New Roman" w:cs="Times New Roman"/>
          </w:rPr>
          <w:t xml:space="preserve"> (Slide 10)</w:t>
        </w:r>
      </w:ins>
    </w:p>
    <w:p w14:paraId="2FA55204" w14:textId="77777777" w:rsidR="008172D4" w:rsidRPr="008172D4" w:rsidRDefault="008172D4" w:rsidP="006F244E">
      <w:pPr>
        <w:jc w:val="both"/>
        <w:rPr>
          <w:rFonts w:ascii="Times New Roman" w:eastAsia="ＭＳ Ｐ明朝" w:hAnsi="Times New Roman" w:cs="Times New Roman"/>
        </w:rPr>
      </w:pPr>
      <w:del w:id="329" w:author="hotkenji@gmail.com" w:date="2019-05-20T19:47:00Z">
        <w:r w:rsidRPr="008172D4" w:rsidDel="00AA2B0A">
          <w:rPr>
            <w:rFonts w:ascii="Times New Roman" w:eastAsia="ＭＳ Ｐ明朝" w:hAnsi="Times New Roman" w:cs="Times New Roman"/>
          </w:rPr>
          <w:delText>S</w:delText>
        </w:r>
      </w:del>
      <w:del w:id="330" w:author="hotkenji@gmail.com" w:date="2019-05-20T19:46:00Z">
        <w:r w:rsidRPr="008172D4" w:rsidDel="00AA2B0A">
          <w:rPr>
            <w:rFonts w:ascii="Times New Roman" w:eastAsia="ＭＳ Ｐ明朝" w:hAnsi="Times New Roman" w:cs="Times New Roman"/>
          </w:rPr>
          <w:delText>L Namchok</w:delText>
        </w:r>
        <w:r w:rsidRPr="008172D4" w:rsidDel="00AA2B0A">
          <w:rPr>
            <w:rFonts w:ascii="Times New Roman" w:eastAsia="ＭＳ Ｐ明朝" w:hAnsi="Times New Roman" w:cs="Times New Roman"/>
          </w:rPr>
          <w:delText>＞</w:delText>
        </w:r>
        <w:r w:rsidRPr="008172D4" w:rsidDel="00AA2B0A">
          <w:rPr>
            <w:rFonts w:ascii="Times New Roman" w:eastAsia="ＭＳ Ｐ明朝" w:hAnsi="Times New Roman" w:cs="Times New Roman"/>
          </w:rPr>
          <w:delText>10</w:delText>
        </w:r>
      </w:del>
    </w:p>
    <w:p w14:paraId="744839D8" w14:textId="59D3120B" w:rsidR="008172D4" w:rsidRPr="008172D4" w:rsidRDefault="002E4FD6" w:rsidP="006F244E">
      <w:pPr>
        <w:jc w:val="both"/>
        <w:rPr>
          <w:rFonts w:ascii="Times New Roman" w:eastAsia="ＭＳ Ｐ明朝" w:hAnsi="Times New Roman" w:cs="Times New Roman"/>
        </w:rPr>
      </w:pPr>
      <w:ins w:id="331" w:author="hotkenji@gmail.com" w:date="2019-05-20T20:02:00Z">
        <w:r>
          <w:rPr>
            <w:rFonts w:ascii="Times New Roman" w:eastAsia="ＭＳ Ｐ明朝" w:hAnsi="Times New Roman" w:cs="Times New Roman" w:hint="eastAsia"/>
          </w:rPr>
          <w:t>I</w:t>
        </w:r>
        <w:r>
          <w:rPr>
            <w:rFonts w:ascii="Times New Roman" w:eastAsia="ＭＳ Ｐ明朝" w:hAnsi="Times New Roman" w:cs="Times New Roman"/>
          </w:rPr>
          <w:t xml:space="preserve">n addition, </w:t>
        </w:r>
      </w:ins>
      <w:del w:id="332" w:author="hotkenji@gmail.com" w:date="2019-05-20T19:47:00Z">
        <w:r w:rsidR="008172D4" w:rsidRPr="008172D4" w:rsidDel="00AA2B0A">
          <w:rPr>
            <w:rFonts w:ascii="Times New Roman" w:eastAsia="ＭＳ Ｐ明朝" w:hAnsi="Times New Roman" w:cs="Times New Roman" w:hint="eastAsia"/>
          </w:rPr>
          <w:delText>⑫</w:delText>
        </w:r>
        <w:r w:rsidR="008172D4" w:rsidRPr="008172D4" w:rsidDel="00AA2B0A">
          <w:rPr>
            <w:rFonts w:ascii="Times New Roman" w:eastAsia="ＭＳ Ｐ明朝" w:hAnsi="Times New Roman" w:cs="Times New Roman"/>
          </w:rPr>
          <w:delText xml:space="preserve"> Next, w</w:delText>
        </w:r>
      </w:del>
      <w:ins w:id="333" w:author="hotkenji@gmail.com" w:date="2019-05-20T20:02:00Z">
        <w:r>
          <w:rPr>
            <w:rFonts w:ascii="Times New Roman" w:eastAsia="ＭＳ Ｐ明朝" w:hAnsi="Times New Roman" w:cs="Times New Roman"/>
          </w:rPr>
          <w:t>w</w:t>
        </w:r>
      </w:ins>
      <w:r w:rsidR="008172D4" w:rsidRPr="008172D4">
        <w:rPr>
          <w:rFonts w:ascii="Times New Roman" w:eastAsia="ＭＳ Ｐ明朝" w:hAnsi="Times New Roman" w:cs="Times New Roman"/>
        </w:rPr>
        <w:t xml:space="preserve">e aim to launch </w:t>
      </w:r>
      <w:ins w:id="334" w:author="hotkenji@gmail.com" w:date="2019-05-20T20:03:00Z">
        <w:r w:rsidR="00D72A90">
          <w:rPr>
            <w:rFonts w:ascii="Times New Roman" w:eastAsia="ＭＳ Ｐ明朝" w:hAnsi="Times New Roman" w:cs="Times New Roman"/>
          </w:rPr>
          <w:t xml:space="preserve">also </w:t>
        </w:r>
      </w:ins>
      <w:r w:rsidR="008172D4" w:rsidRPr="008172D4">
        <w:rPr>
          <w:rFonts w:ascii="Times New Roman" w:eastAsia="ＭＳ Ｐ明朝" w:hAnsi="Times New Roman" w:cs="Times New Roman"/>
        </w:rPr>
        <w:t xml:space="preserve">the business </w:t>
      </w:r>
      <w:ins w:id="335" w:author="あぐみ 稲葉" w:date="2019-05-06T09:46:00Z">
        <w:r w:rsidR="00AE5599">
          <w:rPr>
            <w:rFonts w:ascii="Times New Roman" w:eastAsia="ＭＳ Ｐ明朝" w:hAnsi="Times New Roman" w:cs="Times New Roman"/>
          </w:rPr>
          <w:t>for</w:t>
        </w:r>
      </w:ins>
      <w:del w:id="336" w:author="あぐみ 稲葉" w:date="2019-05-06T09:46:00Z">
        <w:r w:rsidR="008172D4" w:rsidRPr="008172D4" w:rsidDel="00AE5599">
          <w:rPr>
            <w:rFonts w:ascii="Times New Roman" w:eastAsia="ＭＳ Ｐ明朝" w:hAnsi="Times New Roman" w:cs="Times New Roman"/>
          </w:rPr>
          <w:delText>with</w:delText>
        </w:r>
      </w:del>
      <w:r w:rsidR="008172D4" w:rsidRPr="008172D4">
        <w:rPr>
          <w:rFonts w:ascii="Times New Roman" w:eastAsia="ＭＳ Ｐ明朝" w:hAnsi="Times New Roman" w:cs="Times New Roman"/>
        </w:rPr>
        <w:t xml:space="preserve"> persons with disabilities in various countries. In</w:t>
      </w:r>
      <w:ins w:id="337" w:author="あぐみ 稲葉" w:date="2019-05-06T09:46:00Z">
        <w:r w:rsidR="00AE5599">
          <w:rPr>
            <w:rFonts w:ascii="Times New Roman" w:eastAsia="ＭＳ Ｐ明朝" w:hAnsi="Times New Roman" w:cs="Times New Roman"/>
          </w:rPr>
          <w:t xml:space="preserve"> yesterday’s</w:t>
        </w:r>
      </w:ins>
      <w:r w:rsidR="008172D4" w:rsidRPr="008172D4">
        <w:rPr>
          <w:rFonts w:ascii="Times New Roman" w:eastAsia="ＭＳ Ｐ明朝" w:hAnsi="Times New Roman" w:cs="Times New Roman"/>
        </w:rPr>
        <w:t xml:space="preserve"> sessions</w:t>
      </w:r>
      <w:del w:id="338" w:author="あぐみ 稲葉" w:date="2019-05-06T09:46:00Z">
        <w:r w:rsidR="008172D4" w:rsidRPr="008172D4" w:rsidDel="00AE5599">
          <w:rPr>
            <w:rFonts w:ascii="Times New Roman" w:eastAsia="ＭＳ Ｐ明朝" w:hAnsi="Times New Roman" w:cs="Times New Roman"/>
          </w:rPr>
          <w:delText xml:space="preserve"> of yesterday</w:delText>
        </w:r>
      </w:del>
      <w:r w:rsidR="008172D4" w:rsidRPr="008172D4">
        <w:rPr>
          <w:rFonts w:ascii="Times New Roman" w:eastAsia="ＭＳ Ｐ明朝" w:hAnsi="Times New Roman" w:cs="Times New Roman"/>
        </w:rPr>
        <w:t>, the very interest</w:t>
      </w:r>
      <w:ins w:id="339" w:author="あぐみ 稲葉" w:date="2019-05-06T09:46:00Z">
        <w:r w:rsidR="008A22FC">
          <w:rPr>
            <w:rFonts w:ascii="Times New Roman" w:eastAsia="ＭＳ Ｐ明朝" w:hAnsi="Times New Roman" w:cs="Times New Roman"/>
          </w:rPr>
          <w:t>ing</w:t>
        </w:r>
      </w:ins>
      <w:del w:id="340" w:author="あぐみ 稲葉" w:date="2019-05-06T09:46:00Z">
        <w:r w:rsidR="008172D4" w:rsidRPr="008172D4" w:rsidDel="008A22FC">
          <w:rPr>
            <w:rFonts w:ascii="Times New Roman" w:eastAsia="ＭＳ Ｐ明朝" w:hAnsi="Times New Roman" w:cs="Times New Roman"/>
          </w:rPr>
          <w:delText>ed</w:delText>
        </w:r>
      </w:del>
      <w:r w:rsidR="008172D4" w:rsidRPr="008172D4">
        <w:rPr>
          <w:rFonts w:ascii="Times New Roman" w:eastAsia="ＭＳ Ｐ明朝" w:hAnsi="Times New Roman" w:cs="Times New Roman"/>
        </w:rPr>
        <w:t xml:space="preserve"> cases of Cambodia and Mongolia were presented. I heard that the Mongolian guest speaker is also working for </w:t>
      </w:r>
      <w:del w:id="341" w:author="あぐみ 稲葉" w:date="2019-05-06T09:46:00Z">
        <w:r w:rsidR="008172D4" w:rsidRPr="008172D4" w:rsidDel="008A22FC">
          <w:rPr>
            <w:rFonts w:ascii="Times New Roman" w:eastAsia="ＭＳ Ｐ明朝" w:hAnsi="Times New Roman" w:cs="Times New Roman"/>
          </w:rPr>
          <w:delText xml:space="preserve">the </w:delText>
        </w:r>
      </w:del>
      <w:r w:rsidR="008172D4" w:rsidRPr="008172D4">
        <w:rPr>
          <w:rFonts w:ascii="Times New Roman" w:eastAsia="ＭＳ Ｐ明朝" w:hAnsi="Times New Roman" w:cs="Times New Roman"/>
        </w:rPr>
        <w:t>accessible tourism activities</w:t>
      </w:r>
      <w:ins w:id="342" w:author="あぐみ 稲葉" w:date="2019-05-06T09:47:00Z">
        <w:r w:rsidR="008A22FC">
          <w:rPr>
            <w:rFonts w:ascii="Times New Roman" w:eastAsia="ＭＳ Ｐ明朝" w:hAnsi="Times New Roman" w:cs="Times New Roman"/>
          </w:rPr>
          <w:t>,</w:t>
        </w:r>
      </w:ins>
      <w:r w:rsidR="008172D4" w:rsidRPr="008172D4">
        <w:rPr>
          <w:rFonts w:ascii="Times New Roman" w:eastAsia="ＭＳ Ｐ明朝" w:hAnsi="Times New Roman" w:cs="Times New Roman"/>
        </w:rPr>
        <w:t xml:space="preserve"> and I am very interested in</w:t>
      </w:r>
      <w:ins w:id="343" w:author="あぐみ 稲葉" w:date="2019-05-06T09:47:00Z">
        <w:r w:rsidR="008A22FC">
          <w:rPr>
            <w:rFonts w:ascii="Times New Roman" w:eastAsia="ＭＳ Ｐ明朝" w:hAnsi="Times New Roman" w:cs="Times New Roman"/>
          </w:rPr>
          <w:t xml:space="preserve"> this</w:t>
        </w:r>
      </w:ins>
      <w:r w:rsidR="008172D4" w:rsidRPr="008172D4">
        <w:rPr>
          <w:rFonts w:ascii="Times New Roman" w:eastAsia="ＭＳ Ｐ明朝" w:hAnsi="Times New Roman" w:cs="Times New Roman"/>
        </w:rPr>
        <w:t>. I thought, using</w:t>
      </w:r>
      <w:del w:id="344" w:author="あぐみ 稲葉" w:date="2019-05-06T09:47:00Z">
        <w:r w:rsidR="008172D4" w:rsidRPr="008172D4" w:rsidDel="008A22FC">
          <w:rPr>
            <w:rFonts w:ascii="Times New Roman" w:eastAsia="ＭＳ Ｐ明朝" w:hAnsi="Times New Roman" w:cs="Times New Roman"/>
          </w:rPr>
          <w:delText xml:space="preserve"> the</w:delText>
        </w:r>
      </w:del>
      <w:r w:rsidR="008172D4" w:rsidRPr="008172D4">
        <w:rPr>
          <w:rFonts w:ascii="Times New Roman" w:eastAsia="ＭＳ Ｐ明朝" w:hAnsi="Times New Roman" w:cs="Times New Roman"/>
        </w:rPr>
        <w:t xml:space="preserve"> technology, th</w:t>
      </w:r>
      <w:ins w:id="345" w:author="あぐみ 稲葉" w:date="2019-05-06T09:47:00Z">
        <w:r w:rsidR="008A22FC">
          <w:rPr>
            <w:rFonts w:ascii="Times New Roman" w:eastAsia="ＭＳ Ｐ明朝" w:hAnsi="Times New Roman" w:cs="Times New Roman"/>
          </w:rPr>
          <w:t>at</w:t>
        </w:r>
      </w:ins>
      <w:del w:id="346" w:author="あぐみ 稲葉" w:date="2019-05-06T09:47:00Z">
        <w:r w:rsidR="008172D4" w:rsidRPr="008172D4" w:rsidDel="008A22FC">
          <w:rPr>
            <w:rFonts w:ascii="Times New Roman" w:eastAsia="ＭＳ Ｐ明朝" w:hAnsi="Times New Roman" w:cs="Times New Roman"/>
          </w:rPr>
          <w:delText>e</w:delText>
        </w:r>
      </w:del>
      <w:r w:rsidR="008172D4" w:rsidRPr="008172D4">
        <w:rPr>
          <w:rFonts w:ascii="Times New Roman" w:eastAsia="ＭＳ Ｐ明朝" w:hAnsi="Times New Roman" w:cs="Times New Roman"/>
        </w:rPr>
        <w:t xml:space="preserve"> accessible tourism can be attained.</w:t>
      </w:r>
      <w:ins w:id="347" w:author="fujimura" w:date="2019-05-24T14:41:00Z">
        <w:r w:rsidR="00737B69">
          <w:rPr>
            <w:rFonts w:ascii="Times New Roman" w:eastAsia="ＭＳ Ｐ明朝" w:hAnsi="Times New Roman" w:cs="Times New Roman"/>
          </w:rPr>
          <w:t xml:space="preserve"> (Slide 11)</w:t>
        </w:r>
      </w:ins>
    </w:p>
    <w:p w14:paraId="11DFFDDF" w14:textId="77777777" w:rsidR="008172D4" w:rsidRPr="008172D4" w:rsidRDefault="008172D4" w:rsidP="006F244E">
      <w:pPr>
        <w:jc w:val="both"/>
        <w:rPr>
          <w:rFonts w:ascii="Times New Roman" w:eastAsia="ＭＳ Ｐ明朝" w:hAnsi="Times New Roman" w:cs="Times New Roman"/>
        </w:rPr>
      </w:pPr>
      <w:del w:id="348" w:author="hotkenji@gmail.com" w:date="2019-05-20T19:48: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w:delText>
        </w:r>
        <w:r w:rsidRPr="008172D4" w:rsidDel="00AA2B0A">
          <w:rPr>
            <w:rFonts w:ascii="Times New Roman" w:eastAsia="ＭＳ Ｐ明朝" w:hAnsi="Times New Roman" w:cs="Times New Roman"/>
          </w:rPr>
          <w:delText>11</w:delText>
        </w:r>
      </w:del>
    </w:p>
    <w:p w14:paraId="591B04CA" w14:textId="582CF621" w:rsidR="008172D4" w:rsidRPr="008172D4" w:rsidRDefault="008172D4" w:rsidP="006F244E">
      <w:pPr>
        <w:jc w:val="both"/>
        <w:rPr>
          <w:rFonts w:ascii="Times New Roman" w:eastAsia="ＭＳ Ｐ明朝" w:hAnsi="Times New Roman" w:cs="Times New Roman"/>
        </w:rPr>
      </w:pPr>
      <w:del w:id="349" w:author="hotkenji@gmail.com" w:date="2019-05-20T19:48:00Z">
        <w:r w:rsidRPr="008172D4" w:rsidDel="00AA2B0A">
          <w:rPr>
            <w:rFonts w:ascii="Times New Roman" w:eastAsia="ＭＳ Ｐ明朝" w:hAnsi="Times New Roman" w:cs="Times New Roman" w:hint="eastAsia"/>
          </w:rPr>
          <w:delText>⑬</w:delText>
        </w:r>
        <w:r w:rsidRPr="008172D4" w:rsidDel="00AA2B0A">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Of course, we encountered some hard issues</w:t>
      </w:r>
      <w:ins w:id="350" w:author="あぐみ 稲葉" w:date="2019-05-06T09:47:00Z">
        <w:r w:rsidR="008A22FC">
          <w:rPr>
            <w:rFonts w:ascii="Times New Roman" w:eastAsia="ＭＳ Ｐ明朝" w:hAnsi="Times New Roman" w:cs="Times New Roman"/>
          </w:rPr>
          <w:t>:</w:t>
        </w:r>
      </w:ins>
      <w:del w:id="351" w:author="あぐみ 稲葉" w:date="2019-05-06T09:47:00Z">
        <w:r w:rsidRPr="008172D4" w:rsidDel="008A22FC">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One example</w:t>
      </w:r>
      <w:del w:id="352" w:author="あぐみ 稲葉" w:date="2019-05-06T09:47:00Z">
        <w:r w:rsidRPr="008172D4" w:rsidDel="008A22FC">
          <w:rPr>
            <w:rFonts w:ascii="Times New Roman" w:eastAsia="ＭＳ Ｐ明朝" w:hAnsi="Times New Roman" w:cs="Times New Roman"/>
          </w:rPr>
          <w:delText xml:space="preserve"> is</w:delText>
        </w:r>
      </w:del>
      <w:r w:rsidRPr="008172D4">
        <w:rPr>
          <w:rFonts w:ascii="Times New Roman" w:eastAsia="ＭＳ Ｐ明朝" w:hAnsi="Times New Roman" w:cs="Times New Roman"/>
        </w:rPr>
        <w:t>, in Thailand,</w:t>
      </w:r>
      <w:ins w:id="353" w:author="あぐみ 稲葉" w:date="2019-05-06T09:47:00Z">
        <w:r w:rsidR="008A22FC">
          <w:rPr>
            <w:rFonts w:ascii="Times New Roman" w:eastAsia="ＭＳ Ｐ明朝" w:hAnsi="Times New Roman" w:cs="Times New Roman"/>
          </w:rPr>
          <w:t xml:space="preserve"> is</w:t>
        </w:r>
      </w:ins>
      <w:r w:rsidRPr="008172D4">
        <w:rPr>
          <w:rFonts w:ascii="Times New Roman" w:eastAsia="ＭＳ Ｐ明朝" w:hAnsi="Times New Roman" w:cs="Times New Roman"/>
        </w:rPr>
        <w:t xml:space="preserve"> how the IT business is </w:t>
      </w:r>
      <w:r w:rsidR="006F244E">
        <w:rPr>
          <w:rFonts w:ascii="Times New Roman" w:eastAsia="ＭＳ Ｐ明朝" w:hAnsi="Times New Roman" w:cs="Times New Roman"/>
        </w:rPr>
        <w:t>f</w:t>
      </w:r>
      <w:r w:rsidRPr="008172D4">
        <w:rPr>
          <w:rFonts w:ascii="Times New Roman" w:eastAsia="ＭＳ Ｐ明朝" w:hAnsi="Times New Roman" w:cs="Times New Roman"/>
        </w:rPr>
        <w:t>unctioning</w:t>
      </w:r>
      <w:ins w:id="354" w:author="あぐみ 稲葉" w:date="2019-05-06T09:48:00Z">
        <w:r w:rsidR="008A22FC">
          <w:rPr>
            <w:rFonts w:ascii="Times New Roman" w:eastAsia="ＭＳ Ｐ明朝" w:hAnsi="Times New Roman" w:cs="Times New Roman"/>
          </w:rPr>
          <w:t xml:space="preserve"> but</w:t>
        </w:r>
      </w:ins>
      <w:r w:rsidRPr="008172D4">
        <w:rPr>
          <w:rFonts w:ascii="Times New Roman" w:eastAsia="ＭＳ Ｐ明朝" w:hAnsi="Times New Roman" w:cs="Times New Roman"/>
        </w:rPr>
        <w:t xml:space="preserve"> </w:t>
      </w:r>
      <w:del w:id="355" w:author="あぐみ 稲葉" w:date="2019-05-06T09:48:00Z">
        <w:r w:rsidRPr="008172D4" w:rsidDel="008A22FC">
          <w:rPr>
            <w:rFonts w:ascii="Times New Roman" w:eastAsia="ＭＳ Ｐ明朝" w:hAnsi="Times New Roman" w:cs="Times New Roman"/>
          </w:rPr>
          <w:delText xml:space="preserve">is </w:delText>
        </w:r>
      </w:del>
      <w:r w:rsidRPr="008172D4">
        <w:rPr>
          <w:rFonts w:ascii="Times New Roman" w:eastAsia="ＭＳ Ｐ明朝" w:hAnsi="Times New Roman" w:cs="Times New Roman"/>
        </w:rPr>
        <w:t>still</w:t>
      </w:r>
      <w:ins w:id="356" w:author="あぐみ 稲葉" w:date="2019-05-06T09:48:00Z">
        <w:r w:rsidR="008A22FC">
          <w:rPr>
            <w:rFonts w:ascii="Times New Roman" w:eastAsia="ＭＳ Ｐ明朝" w:hAnsi="Times New Roman" w:cs="Times New Roman"/>
          </w:rPr>
          <w:t xml:space="preserve"> is</w:t>
        </w:r>
      </w:ins>
      <w:r w:rsidRPr="008172D4">
        <w:rPr>
          <w:rFonts w:ascii="Times New Roman" w:eastAsia="ＭＳ Ｐ明朝" w:hAnsi="Times New Roman" w:cs="Times New Roman"/>
        </w:rPr>
        <w:t xml:space="preserve"> not understood well. So</w:t>
      </w:r>
      <w:ins w:id="357" w:author="あぐみ 稲葉" w:date="2019-05-06T09:48:00Z">
        <w:r w:rsidR="008A22FC">
          <w:rPr>
            <w:rFonts w:ascii="Times New Roman" w:eastAsia="ＭＳ Ｐ明朝" w:hAnsi="Times New Roman" w:cs="Times New Roman"/>
          </w:rPr>
          <w:t>,</w:t>
        </w:r>
      </w:ins>
      <w:r w:rsidRPr="008172D4">
        <w:rPr>
          <w:rFonts w:ascii="Times New Roman" w:eastAsia="ＭＳ Ｐ明朝" w:hAnsi="Times New Roman" w:cs="Times New Roman"/>
        </w:rPr>
        <w:t xml:space="preserve"> as a first step to launch the project, I had to fight alone. But fortunately, I am blessed with a partner who understand</w:t>
      </w:r>
      <w:ins w:id="358" w:author="あぐみ 稲葉" w:date="2019-05-06T09:48:00Z">
        <w:r w:rsidR="008A22FC">
          <w:rPr>
            <w:rFonts w:ascii="Times New Roman" w:eastAsia="ＭＳ Ｐ明朝" w:hAnsi="Times New Roman" w:cs="Times New Roman"/>
          </w:rPr>
          <w:t>s</w:t>
        </w:r>
      </w:ins>
      <w:r w:rsidRPr="008172D4">
        <w:rPr>
          <w:rFonts w:ascii="Times New Roman" w:eastAsia="ＭＳ Ｐ明朝" w:hAnsi="Times New Roman" w:cs="Times New Roman"/>
        </w:rPr>
        <w:t xml:space="preserve"> well the IT business. </w:t>
      </w:r>
      <w:ins w:id="359" w:author="あぐみ 稲葉" w:date="2019-05-06T09:48:00Z">
        <w:r w:rsidR="008A22FC">
          <w:rPr>
            <w:rFonts w:ascii="Times New Roman" w:eastAsia="ＭＳ Ｐ明朝" w:hAnsi="Times New Roman" w:cs="Times New Roman"/>
          </w:rPr>
          <w:t>A</w:t>
        </w:r>
      </w:ins>
      <w:del w:id="360" w:author="あぐみ 稲葉" w:date="2019-05-06T09:48:00Z">
        <w:r w:rsidRPr="008172D4" w:rsidDel="008A22FC">
          <w:rPr>
            <w:rFonts w:ascii="Times New Roman" w:eastAsia="ＭＳ Ｐ明朝" w:hAnsi="Times New Roman" w:cs="Times New Roman"/>
          </w:rPr>
          <w:delText>The</w:delText>
        </w:r>
      </w:del>
      <w:r w:rsidRPr="008172D4">
        <w:rPr>
          <w:rFonts w:ascii="Times New Roman" w:eastAsia="ＭＳ Ｐ明朝" w:hAnsi="Times New Roman" w:cs="Times New Roman"/>
        </w:rPr>
        <w:t xml:space="preserve"> good partnership was established </w:t>
      </w:r>
      <w:ins w:id="361" w:author="あぐみ 稲葉" w:date="2019-05-06T09:48:00Z">
        <w:r w:rsidR="008A22FC">
          <w:rPr>
            <w:rFonts w:ascii="Times New Roman" w:eastAsia="ＭＳ Ｐ明朝" w:hAnsi="Times New Roman" w:cs="Times New Roman"/>
          </w:rPr>
          <w:t>in which</w:t>
        </w:r>
      </w:ins>
      <w:del w:id="362" w:author="あぐみ 稲葉" w:date="2019-05-06T09:48:00Z">
        <w:r w:rsidRPr="008172D4" w:rsidDel="008A22FC">
          <w:rPr>
            <w:rFonts w:ascii="Times New Roman" w:eastAsia="ＭＳ Ｐ明朝" w:hAnsi="Times New Roman" w:cs="Times New Roman"/>
          </w:rPr>
          <w:delText>where</w:delText>
        </w:r>
      </w:del>
      <w:r w:rsidRPr="008172D4">
        <w:rPr>
          <w:rFonts w:ascii="Times New Roman" w:eastAsia="ＭＳ Ｐ明朝" w:hAnsi="Times New Roman" w:cs="Times New Roman"/>
        </w:rPr>
        <w:t xml:space="preserve"> we can consult each other</w:t>
      </w:r>
      <w:ins w:id="363" w:author="あぐみ 稲葉" w:date="2019-05-06T09:49:00Z">
        <w:r w:rsidR="008A22FC">
          <w:rPr>
            <w:rFonts w:ascii="Times New Roman" w:eastAsia="ＭＳ Ｐ明朝" w:hAnsi="Times New Roman" w:cs="Times New Roman"/>
          </w:rPr>
          <w:t xml:space="preserve"> on</w:t>
        </w:r>
      </w:ins>
      <w:r w:rsidRPr="008172D4">
        <w:rPr>
          <w:rFonts w:ascii="Times New Roman" w:eastAsia="ＭＳ Ｐ明朝" w:hAnsi="Times New Roman" w:cs="Times New Roman"/>
        </w:rPr>
        <w:t xml:space="preserve"> anything</w:t>
      </w:r>
      <w:ins w:id="364" w:author="あぐみ 稲葉" w:date="2019-05-06T09:49:00Z">
        <w:r w:rsidR="008A22FC">
          <w:rPr>
            <w:rFonts w:ascii="Times New Roman" w:eastAsia="ＭＳ Ｐ明朝" w:hAnsi="Times New Roman" w:cs="Times New Roman"/>
          </w:rPr>
          <w:t>,</w:t>
        </w:r>
      </w:ins>
      <w:r w:rsidRPr="008172D4">
        <w:rPr>
          <w:rFonts w:ascii="Times New Roman" w:eastAsia="ＭＳ Ｐ明朝" w:hAnsi="Times New Roman" w:cs="Times New Roman"/>
        </w:rPr>
        <w:t xml:space="preserve"> and</w:t>
      </w:r>
      <w:ins w:id="365" w:author="あぐみ 稲葉" w:date="2019-05-06T09:49:00Z">
        <w:r w:rsidR="008A22FC">
          <w:rPr>
            <w:rFonts w:ascii="Times New Roman" w:eastAsia="ＭＳ Ｐ明朝" w:hAnsi="Times New Roman" w:cs="Times New Roman"/>
          </w:rPr>
          <w:t xml:space="preserve"> it has gone</w:t>
        </w:r>
      </w:ins>
      <w:r w:rsidRPr="008172D4">
        <w:rPr>
          <w:rFonts w:ascii="Times New Roman" w:eastAsia="ＭＳ Ｐ明朝" w:hAnsi="Times New Roman" w:cs="Times New Roman"/>
        </w:rPr>
        <w:t xml:space="preserve"> </w:t>
      </w:r>
      <w:del w:id="366" w:author="あぐみ 稲葉" w:date="2019-05-06T09:49:00Z">
        <w:r w:rsidRPr="008172D4" w:rsidDel="008A22FC">
          <w:rPr>
            <w:rFonts w:ascii="Times New Roman" w:eastAsia="ＭＳ Ｐ明朝" w:hAnsi="Times New Roman" w:cs="Times New Roman"/>
          </w:rPr>
          <w:delText xml:space="preserve">went </w:delText>
        </w:r>
      </w:del>
      <w:r w:rsidRPr="008172D4">
        <w:rPr>
          <w:rFonts w:ascii="Times New Roman" w:eastAsia="ＭＳ Ｐ明朝" w:hAnsi="Times New Roman" w:cs="Times New Roman"/>
        </w:rPr>
        <w:t>well.</w:t>
      </w:r>
      <w:ins w:id="367" w:author="fujimura" w:date="2019-05-24T14:42:00Z">
        <w:r w:rsidR="00737B69">
          <w:rPr>
            <w:rFonts w:ascii="Times New Roman" w:eastAsia="ＭＳ Ｐ明朝" w:hAnsi="Times New Roman" w:cs="Times New Roman"/>
          </w:rPr>
          <w:t xml:space="preserve"> (Slide 12-14)</w:t>
        </w:r>
      </w:ins>
    </w:p>
    <w:p w14:paraId="7C939CBC" w14:textId="77777777" w:rsidR="008172D4" w:rsidRPr="008172D4" w:rsidRDefault="008172D4" w:rsidP="006F244E">
      <w:pPr>
        <w:jc w:val="both"/>
        <w:rPr>
          <w:rFonts w:ascii="Times New Roman" w:eastAsia="ＭＳ Ｐ明朝" w:hAnsi="Times New Roman" w:cs="Times New Roman"/>
        </w:rPr>
      </w:pPr>
      <w:del w:id="368" w:author="hotkenji@gmail.com" w:date="2019-05-20T19:49:00Z">
        <w:r w:rsidRPr="008172D4" w:rsidDel="00AA2B0A">
          <w:rPr>
            <w:rFonts w:ascii="Times New Roman" w:eastAsia="ＭＳ Ｐ明朝" w:hAnsi="Times New Roman" w:cs="Times New Roman"/>
          </w:rPr>
          <w:delText>SL Namchok</w:delText>
        </w:r>
        <w:r w:rsidRPr="008172D4" w:rsidDel="00AA2B0A">
          <w:rPr>
            <w:rFonts w:ascii="Times New Roman" w:eastAsia="ＭＳ Ｐ明朝" w:hAnsi="Times New Roman" w:cs="Times New Roman"/>
          </w:rPr>
          <w:delText>＞</w:delText>
        </w:r>
        <w:r w:rsidRPr="008172D4" w:rsidDel="00AA2B0A">
          <w:rPr>
            <w:rFonts w:ascii="Times New Roman" w:eastAsia="ＭＳ Ｐ明朝" w:hAnsi="Times New Roman" w:cs="Times New Roman"/>
          </w:rPr>
          <w:delText>12, 13, 14</w:delText>
        </w:r>
      </w:del>
    </w:p>
    <w:p w14:paraId="68AEB54C" w14:textId="4487EAC9" w:rsidR="00F90DDF" w:rsidRDefault="008172D4" w:rsidP="006F244E">
      <w:pPr>
        <w:jc w:val="both"/>
        <w:rPr>
          <w:ins w:id="369" w:author="あぐみ 稲葉" w:date="2019-05-06T10:58:00Z"/>
          <w:rFonts w:ascii="Times New Roman" w:eastAsia="ＭＳ Ｐ明朝" w:hAnsi="Times New Roman" w:cs="Times New Roman"/>
        </w:rPr>
      </w:pPr>
      <w:del w:id="370" w:author="hotkenji@gmail.com" w:date="2019-05-20T19:49:00Z">
        <w:r w:rsidRPr="008172D4" w:rsidDel="00AA2B0A">
          <w:rPr>
            <w:rFonts w:ascii="Times New Roman" w:eastAsia="ＭＳ Ｐ明朝" w:hAnsi="Times New Roman" w:cs="Times New Roman" w:hint="eastAsia"/>
          </w:rPr>
          <w:delText>⑭</w:delText>
        </w:r>
        <w:r w:rsidRPr="008172D4" w:rsidDel="00AA2B0A">
          <w:rPr>
            <w:rFonts w:ascii="Times New Roman" w:eastAsia="ＭＳ Ｐ明朝" w:hAnsi="Times New Roman" w:cs="Times New Roman"/>
          </w:rPr>
          <w:delText xml:space="preserve"> </w:delText>
        </w:r>
      </w:del>
      <w:r w:rsidRPr="008172D4">
        <w:rPr>
          <w:rFonts w:ascii="Times New Roman" w:eastAsia="ＭＳ Ｐ明朝" w:hAnsi="Times New Roman" w:cs="Times New Roman"/>
        </w:rPr>
        <w:t>Last</w:t>
      </w:r>
      <w:del w:id="371" w:author="あぐみ 稲葉" w:date="2019-05-06T10:53:00Z">
        <w:r w:rsidRPr="008172D4" w:rsidDel="00F90DDF">
          <w:rPr>
            <w:rFonts w:ascii="Times New Roman" w:eastAsia="ＭＳ Ｐ明朝" w:hAnsi="Times New Roman" w:cs="Times New Roman"/>
          </w:rPr>
          <w:delText>ly</w:delText>
        </w:r>
      </w:del>
      <w:r w:rsidRPr="008172D4">
        <w:rPr>
          <w:rFonts w:ascii="Times New Roman" w:eastAsia="ＭＳ Ｐ明朝" w:hAnsi="Times New Roman" w:cs="Times New Roman"/>
        </w:rPr>
        <w:t>, I would like to transmit my message</w:t>
      </w:r>
      <w:ins w:id="372" w:author="あぐみ 稲葉" w:date="2019-05-06T10:58:00Z">
        <w:r w:rsidR="00F90DDF">
          <w:rPr>
            <w:rFonts w:ascii="Times New Roman" w:eastAsia="ＭＳ Ｐ明朝" w:hAnsi="Times New Roman" w:cs="Times New Roman"/>
            <w:lang w:val="en-GB"/>
          </w:rPr>
          <w:t>:</w:t>
        </w:r>
      </w:ins>
      <w:del w:id="373" w:author="あぐみ 稲葉" w:date="2019-05-06T10:55:00Z">
        <w:r w:rsidRPr="008172D4" w:rsidDel="00F90DDF">
          <w:rPr>
            <w:rFonts w:ascii="Times New Roman" w:eastAsia="ＭＳ Ｐ明朝" w:hAnsi="Times New Roman" w:cs="Times New Roman"/>
          </w:rPr>
          <w:delText>.</w:delText>
        </w:r>
      </w:del>
      <w:r w:rsidRPr="008172D4">
        <w:rPr>
          <w:rFonts w:ascii="Times New Roman" w:eastAsia="ＭＳ Ｐ明朝" w:hAnsi="Times New Roman" w:cs="Times New Roman"/>
        </w:rPr>
        <w:t xml:space="preserve"> I</w:t>
      </w:r>
      <w:ins w:id="374" w:author="あぐみ 稲葉" w:date="2019-05-06T10:54:00Z">
        <w:r w:rsidR="00F90DDF">
          <w:rPr>
            <w:rFonts w:ascii="Times New Roman" w:eastAsia="ＭＳ Ｐ明朝" w:hAnsi="Times New Roman" w:cs="Times New Roman"/>
          </w:rPr>
          <w:t xml:space="preserve"> am</w:t>
        </w:r>
      </w:ins>
      <w:del w:id="375" w:author="あぐみ 稲葉" w:date="2019-05-06T10:54:00Z">
        <w:r w:rsidRPr="008172D4" w:rsidDel="00F90DDF">
          <w:rPr>
            <w:rFonts w:ascii="Times New Roman" w:eastAsia="ＭＳ Ｐ明朝" w:hAnsi="Times New Roman" w:cs="Times New Roman"/>
          </w:rPr>
          <w:delText>t is</w:delText>
        </w:r>
      </w:del>
      <w:r w:rsidRPr="008172D4">
        <w:rPr>
          <w:rFonts w:ascii="Times New Roman" w:eastAsia="ＭＳ Ｐ明朝" w:hAnsi="Times New Roman" w:cs="Times New Roman"/>
        </w:rPr>
        <w:t xml:space="preserve"> very lucky</w:t>
      </w:r>
      <w:ins w:id="376" w:author="あぐみ 稲葉" w:date="2019-05-06T10:54:00Z">
        <w:r w:rsidR="00F90DDF">
          <w:rPr>
            <w:rFonts w:ascii="Times New Roman" w:eastAsia="ＭＳ Ｐ明朝" w:hAnsi="Times New Roman" w:cs="Times New Roman"/>
          </w:rPr>
          <w:t xml:space="preserve"> </w:t>
        </w:r>
      </w:ins>
      <w:del w:id="377" w:author="あぐみ 稲葉" w:date="2019-05-06T10:54:00Z">
        <w:r w:rsidRPr="008172D4" w:rsidDel="00F90DDF">
          <w:rPr>
            <w:rFonts w:ascii="Times New Roman" w:eastAsia="ＭＳ Ｐ明朝" w:hAnsi="Times New Roman" w:cs="Times New Roman"/>
          </w:rPr>
          <w:delText xml:space="preserve"> for me </w:delText>
        </w:r>
      </w:del>
      <w:r w:rsidRPr="008172D4">
        <w:rPr>
          <w:rFonts w:ascii="Times New Roman" w:eastAsia="ＭＳ Ｐ明朝" w:hAnsi="Times New Roman" w:cs="Times New Roman"/>
        </w:rPr>
        <w:t>to come to Japan</w:t>
      </w:r>
      <w:ins w:id="378" w:author="あぐみ 稲葉" w:date="2019-05-06T10:58:00Z">
        <w:r w:rsidR="00F90DDF">
          <w:rPr>
            <w:rFonts w:ascii="Times New Roman" w:eastAsia="ＭＳ Ｐ明朝" w:hAnsi="Times New Roman" w:cs="Times New Roman"/>
          </w:rPr>
          <w:t xml:space="preserve"> at</w:t>
        </w:r>
      </w:ins>
      <w:r w:rsidRPr="008172D4">
        <w:rPr>
          <w:rFonts w:ascii="Times New Roman" w:eastAsia="ＭＳ Ｐ明朝" w:hAnsi="Times New Roman" w:cs="Times New Roman"/>
        </w:rPr>
        <w:t xml:space="preserve"> this time</w:t>
      </w:r>
      <w:ins w:id="379" w:author="あぐみ 稲葉" w:date="2019-05-06T10:54:00Z">
        <w:r w:rsidR="00F90DDF">
          <w:rPr>
            <w:rFonts w:ascii="Times New Roman" w:eastAsia="ＭＳ Ｐ明朝" w:hAnsi="Times New Roman" w:cs="Times New Roman"/>
          </w:rPr>
          <w:t>, b</w:t>
        </w:r>
      </w:ins>
      <w:del w:id="380" w:author="あぐみ 稲葉" w:date="2019-05-06T10:54:00Z">
        <w:r w:rsidRPr="008172D4" w:rsidDel="00F90DDF">
          <w:rPr>
            <w:rFonts w:ascii="Times New Roman" w:eastAsia="ＭＳ Ｐ明朝" w:hAnsi="Times New Roman" w:cs="Times New Roman"/>
          </w:rPr>
          <w:delText>. B</w:delText>
        </w:r>
      </w:del>
      <w:r w:rsidRPr="008172D4">
        <w:rPr>
          <w:rFonts w:ascii="Times New Roman" w:eastAsia="ＭＳ Ｐ明朝" w:hAnsi="Times New Roman" w:cs="Times New Roman"/>
        </w:rPr>
        <w:t>ecause I c</w:t>
      </w:r>
      <w:ins w:id="381" w:author="あぐみ 稲葉" w:date="2019-05-06T10:54:00Z">
        <w:r w:rsidR="00F90DDF">
          <w:rPr>
            <w:rFonts w:ascii="Times New Roman" w:eastAsia="ＭＳ Ｐ明朝" w:hAnsi="Times New Roman" w:cs="Times New Roman"/>
          </w:rPr>
          <w:t>an</w:t>
        </w:r>
      </w:ins>
      <w:del w:id="382" w:author="あぐみ 稲葉" w:date="2019-05-06T10:54:00Z">
        <w:r w:rsidRPr="008172D4" w:rsidDel="00F90DDF">
          <w:rPr>
            <w:rFonts w:ascii="Times New Roman" w:eastAsia="ＭＳ Ｐ明朝" w:hAnsi="Times New Roman" w:cs="Times New Roman"/>
          </w:rPr>
          <w:delText>ould</w:delText>
        </w:r>
      </w:del>
      <w:r w:rsidRPr="008172D4">
        <w:rPr>
          <w:rFonts w:ascii="Times New Roman" w:eastAsia="ＭＳ Ｐ明朝" w:hAnsi="Times New Roman" w:cs="Times New Roman"/>
        </w:rPr>
        <w:t xml:space="preserve"> share </w:t>
      </w:r>
      <w:del w:id="383" w:author="あぐみ 稲葉" w:date="2019-05-06T10:54:00Z">
        <w:r w:rsidRPr="008172D4" w:rsidDel="00F90DDF">
          <w:rPr>
            <w:rFonts w:ascii="Times New Roman" w:eastAsia="ＭＳ Ｐ明朝" w:hAnsi="Times New Roman" w:cs="Times New Roman"/>
          </w:rPr>
          <w:delText xml:space="preserve">the </w:delText>
        </w:r>
      </w:del>
      <w:r w:rsidRPr="008172D4">
        <w:rPr>
          <w:rFonts w:ascii="Times New Roman" w:eastAsia="ＭＳ Ｐ明朝" w:hAnsi="Times New Roman" w:cs="Times New Roman"/>
        </w:rPr>
        <w:t xml:space="preserve">time with people from various countries with </w:t>
      </w:r>
      <w:ins w:id="384" w:author="あぐみ 稲葉" w:date="2019-05-06T10:54:00Z">
        <w:r w:rsidR="00F90DDF">
          <w:rPr>
            <w:rFonts w:ascii="Times New Roman" w:eastAsia="ＭＳ Ｐ明朝" w:hAnsi="Times New Roman" w:cs="Times New Roman"/>
          </w:rPr>
          <w:t xml:space="preserve">the </w:t>
        </w:r>
      </w:ins>
      <w:r w:rsidRPr="008172D4">
        <w:rPr>
          <w:rFonts w:ascii="Times New Roman" w:eastAsia="ＭＳ Ｐ明朝" w:hAnsi="Times New Roman" w:cs="Times New Roman"/>
        </w:rPr>
        <w:t>same passion and thinking. I am excit</w:t>
      </w:r>
      <w:ins w:id="385" w:author="あぐみ 稲葉" w:date="2019-05-06T10:54:00Z">
        <w:r w:rsidR="00F90DDF">
          <w:rPr>
            <w:rFonts w:ascii="Times New Roman" w:eastAsia="ＭＳ Ｐ明朝" w:hAnsi="Times New Roman" w:cs="Times New Roman"/>
          </w:rPr>
          <w:t>ed</w:t>
        </w:r>
      </w:ins>
      <w:del w:id="386" w:author="あぐみ 稲葉" w:date="2019-05-06T10:54:00Z">
        <w:r w:rsidRPr="008172D4" w:rsidDel="00F90DDF">
          <w:rPr>
            <w:rFonts w:ascii="Times New Roman" w:eastAsia="ＭＳ Ｐ明朝" w:hAnsi="Times New Roman" w:cs="Times New Roman"/>
          </w:rPr>
          <w:delText>ing</w:delText>
        </w:r>
      </w:del>
      <w:r w:rsidRPr="008172D4">
        <w:rPr>
          <w:rFonts w:ascii="Times New Roman" w:eastAsia="ＭＳ Ｐ明朝" w:hAnsi="Times New Roman" w:cs="Times New Roman"/>
        </w:rPr>
        <w:t xml:space="preserve"> to exchange information with them. I would like to use the information</w:t>
      </w:r>
      <w:ins w:id="387" w:author="あぐみ 稲葉" w:date="2019-05-06T10:55:00Z">
        <w:r w:rsidR="00F90DDF">
          <w:rPr>
            <w:rFonts w:ascii="Times New Roman" w:eastAsia="ＭＳ Ｐ明朝" w:hAnsi="Times New Roman" w:cs="Times New Roman"/>
          </w:rPr>
          <w:t xml:space="preserve"> that</w:t>
        </w:r>
      </w:ins>
      <w:r w:rsidRPr="008172D4">
        <w:rPr>
          <w:rFonts w:ascii="Times New Roman" w:eastAsia="ＭＳ Ｐ明朝" w:hAnsi="Times New Roman" w:cs="Times New Roman"/>
        </w:rPr>
        <w:t xml:space="preserve"> I</w:t>
      </w:r>
      <w:del w:id="388" w:author="あぐみ 稲葉" w:date="2019-05-06T10:55:00Z">
        <w:r w:rsidRPr="008172D4" w:rsidDel="00F90DDF">
          <w:rPr>
            <w:rFonts w:ascii="Times New Roman" w:eastAsia="ＭＳ Ｐ明朝" w:hAnsi="Times New Roman" w:cs="Times New Roman"/>
          </w:rPr>
          <w:delText xml:space="preserve"> could</w:delText>
        </w:r>
      </w:del>
      <w:r w:rsidRPr="008172D4">
        <w:rPr>
          <w:rFonts w:ascii="Times New Roman" w:eastAsia="ＭＳ Ｐ明朝" w:hAnsi="Times New Roman" w:cs="Times New Roman"/>
        </w:rPr>
        <w:t xml:space="preserve"> get here, and my experiences </w:t>
      </w:r>
      <w:ins w:id="389" w:author="あぐみ 稲葉" w:date="2019-05-06T10:58:00Z">
        <w:r w:rsidR="00F90DDF">
          <w:rPr>
            <w:rFonts w:ascii="Times New Roman" w:eastAsia="ＭＳ Ｐ明朝" w:hAnsi="Times New Roman" w:cs="Times New Roman"/>
          </w:rPr>
          <w:t>from</w:t>
        </w:r>
      </w:ins>
      <w:del w:id="390" w:author="あぐみ 稲葉" w:date="2019-05-06T10:58:00Z">
        <w:r w:rsidRPr="008172D4" w:rsidDel="00F90DDF">
          <w:rPr>
            <w:rFonts w:ascii="Times New Roman" w:eastAsia="ＭＳ Ｐ明朝" w:hAnsi="Times New Roman" w:cs="Times New Roman"/>
          </w:rPr>
          <w:delText>in</w:delText>
        </w:r>
      </w:del>
      <w:r w:rsidRPr="008172D4">
        <w:rPr>
          <w:rFonts w:ascii="Times New Roman" w:eastAsia="ＭＳ Ｐ明朝" w:hAnsi="Times New Roman" w:cs="Times New Roman"/>
        </w:rPr>
        <w:t xml:space="preserve"> Japan in my Platform in Thailand.</w:t>
      </w:r>
    </w:p>
    <w:p w14:paraId="47E649FF" w14:textId="7700336A" w:rsidR="00A76E5A" w:rsidRPr="00A76E5A" w:rsidDel="00F90DDF" w:rsidRDefault="00A76E5A" w:rsidP="006F244E">
      <w:pPr>
        <w:jc w:val="both"/>
        <w:rPr>
          <w:del w:id="391" w:author="あぐみ 稲葉" w:date="2019-05-06T11:02:00Z"/>
          <w:rFonts w:ascii="Times New Roman" w:eastAsia="ＭＳ Ｐ明朝" w:hAnsi="Times New Roman" w:cs="Times New Roman"/>
        </w:rPr>
      </w:pPr>
      <w:del w:id="392" w:author="あぐみ 稲葉" w:date="2019-05-06T11:02:00Z">
        <w:r w:rsidRPr="00A76E5A" w:rsidDel="00F90DDF">
          <w:rPr>
            <w:rFonts w:ascii="Times New Roman" w:eastAsia="ＭＳ Ｐ明朝" w:hAnsi="Times New Roman" w:cs="Times New Roman"/>
          </w:rPr>
          <w:delText>Namchok</w:delText>
        </w:r>
        <w:r w:rsidRPr="00A76E5A" w:rsidDel="00F90DDF">
          <w:rPr>
            <w:rFonts w:ascii="Times New Roman" w:eastAsia="ＭＳ Ｐ明朝" w:hAnsi="Times New Roman" w:cs="Times New Roman"/>
          </w:rPr>
          <w:delText>／</w:delText>
        </w:r>
        <w:r w:rsidRPr="00A76E5A" w:rsidDel="00F90DDF">
          <w:rPr>
            <w:rFonts w:ascii="ＭＳ 明朝" w:eastAsia="ＭＳ 明朝" w:hAnsi="ＭＳ 明朝" w:cs="ＭＳ 明朝" w:hint="eastAsia"/>
          </w:rPr>
          <w:delText>⑤</w:delText>
        </w:r>
        <w:r w:rsidRPr="00A76E5A" w:rsidDel="00F90DDF">
          <w:rPr>
            <w:rFonts w:ascii="Times New Roman" w:eastAsia="ＭＳ Ｐ明朝" w:hAnsi="Times New Roman" w:cs="Times New Roman"/>
          </w:rPr>
          <w:delText xml:space="preserve">I was surprised by invited me as a guest speaker. Before I came to Japan for Duskin Training, as a spinal injured person by accident, I was worried very much about how many years I could alive. But, participating in the training, I came to know there </w:delText>
        </w:r>
        <w:r w:rsidDel="00F90DDF">
          <w:rPr>
            <w:rFonts w:ascii="Times New Roman" w:eastAsia="ＭＳ Ｐ明朝" w:hAnsi="Times New Roman" w:cs="Times New Roman"/>
          </w:rPr>
          <w:delText>are</w:delText>
        </w:r>
        <w:r w:rsidRPr="00A76E5A" w:rsidDel="00F90DDF">
          <w:rPr>
            <w:rFonts w:ascii="Times New Roman" w:eastAsia="ＭＳ Ｐ明朝" w:hAnsi="Times New Roman" w:cs="Times New Roman"/>
          </w:rPr>
          <w:delText xml:space="preserve"> spinal cord injured persons who have long life in Japan. Then, I found an answer for my question, I could strongly believe that I would alive with self-assurance. This conviction for life supports me until today. In Japan, there are good accessibilities which permit me to visit many places. I was trained with Mr. Itani (Representative of CIL Starry Sky), I liked everybody there, having much fun with a lot of parties. In Thailand, I could not do something like this. I felt and realized the real inclusive life together with persons with disabilities.</w:delText>
        </w:r>
      </w:del>
    </w:p>
    <w:p w14:paraId="68B1A5F5" w14:textId="096AAC08" w:rsidR="00A76E5A" w:rsidRPr="00A76E5A" w:rsidDel="00F90DDF" w:rsidRDefault="00A76E5A" w:rsidP="006F244E">
      <w:pPr>
        <w:jc w:val="both"/>
        <w:rPr>
          <w:del w:id="393" w:author="あぐみ 稲葉" w:date="2019-05-06T11:02:00Z"/>
          <w:rFonts w:ascii="Times New Roman" w:eastAsia="ＭＳ Ｐ明朝" w:hAnsi="Times New Roman" w:cs="Times New Roman"/>
        </w:rPr>
      </w:pPr>
      <w:del w:id="394" w:author="あぐみ 稲葉" w:date="2019-05-06T11:02:00Z">
        <w:r w:rsidRPr="00A76E5A" w:rsidDel="00F90DDF">
          <w:rPr>
            <w:rFonts w:ascii="Times New Roman" w:eastAsia="ＭＳ Ｐ明朝" w:hAnsi="Times New Roman" w:cs="Times New Roman" w:hint="eastAsia"/>
          </w:rPr>
          <w:delText>⑥</w:delText>
        </w:r>
        <w:r w:rsidRPr="00A76E5A" w:rsidDel="00F90DDF">
          <w:rPr>
            <w:rFonts w:ascii="Times New Roman" w:eastAsia="ＭＳ Ｐ明朝" w:hAnsi="Times New Roman" w:cs="Times New Roman"/>
          </w:rPr>
          <w:delText>After coming back to Thailand, I had a business model that I want to do, which is the idea about accessibility and inclusiveness. And I thought out a platform (on the net) named “4AllAble”. Therefore, I worked with a travel agency with my friend in Thailand about tour operation such like hotel reservation and transportation. For business model, we are also planning to include job opportunity, education, and sports section in “4AllAble”. And also offer the services of equipments required from persons with disabilities and online services for them. We can sell products through Platform, so we will invite the companies which may have interest to participate. We are going ahead one step at a time. Now, we are working for changing our idea to real goods. The actual service will begin next year but the accessible tourism has already started.</w:delText>
        </w:r>
      </w:del>
    </w:p>
    <w:p w14:paraId="02389E8B" w14:textId="6DCEC152" w:rsidR="00A76E5A" w:rsidRPr="00A76E5A" w:rsidDel="00F90DDF" w:rsidRDefault="00A76E5A" w:rsidP="006F244E">
      <w:pPr>
        <w:jc w:val="both"/>
        <w:rPr>
          <w:del w:id="395" w:author="あぐみ 稲葉" w:date="2019-05-06T11:02:00Z"/>
          <w:rFonts w:ascii="Times New Roman" w:eastAsia="ＭＳ Ｐ明朝" w:hAnsi="Times New Roman" w:cs="Times New Roman"/>
        </w:rPr>
      </w:pPr>
      <w:del w:id="396"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＞２，３，４，５</w:delText>
        </w:r>
      </w:del>
    </w:p>
    <w:p w14:paraId="5126FB9C" w14:textId="2C4C9B6F" w:rsidR="00A76E5A" w:rsidRPr="00A76E5A" w:rsidDel="00F90DDF" w:rsidRDefault="00A76E5A" w:rsidP="006F244E">
      <w:pPr>
        <w:jc w:val="both"/>
        <w:rPr>
          <w:del w:id="397" w:author="あぐみ 稲葉" w:date="2019-05-06T11:02:00Z"/>
          <w:rFonts w:ascii="Times New Roman" w:eastAsia="ＭＳ Ｐ明朝" w:hAnsi="Times New Roman" w:cs="Times New Roman"/>
        </w:rPr>
      </w:pPr>
      <w:del w:id="398" w:author="あぐみ 稲葉" w:date="2019-05-06T11:02:00Z">
        <w:r w:rsidRPr="00A76E5A" w:rsidDel="00F90DDF">
          <w:rPr>
            <w:rFonts w:ascii="Times New Roman" w:eastAsia="ＭＳ Ｐ明朝" w:hAnsi="Times New Roman" w:cs="Times New Roman" w:hint="eastAsia"/>
          </w:rPr>
          <w:delText>⑦</w:delText>
        </w:r>
        <w:r w:rsidRPr="00A76E5A" w:rsidDel="00F90DDF">
          <w:rPr>
            <w:rFonts w:ascii="Times New Roman" w:eastAsia="ＭＳ Ｐ明朝" w:hAnsi="Times New Roman" w:cs="Times New Roman"/>
          </w:rPr>
          <w:delText>Our main business area is accessible tourism and over 70% of the Platform is already developed. At the moment, we developed the system to collect data and share the information to enable the person with disabilities to be able to travel alone by themself. We collect data about accessible tourism for person with disabilities, and offer the information about accessible places for person with disabilities.</w:delText>
        </w:r>
      </w:del>
    </w:p>
    <w:p w14:paraId="5F8F6398" w14:textId="18B7A581" w:rsidR="00A76E5A" w:rsidRPr="00A76E5A" w:rsidDel="00F90DDF" w:rsidRDefault="00A76E5A" w:rsidP="006F244E">
      <w:pPr>
        <w:jc w:val="both"/>
        <w:rPr>
          <w:del w:id="399" w:author="あぐみ 稲葉" w:date="2019-05-06T11:02:00Z"/>
          <w:rFonts w:ascii="Times New Roman" w:eastAsia="ＭＳ Ｐ明朝" w:hAnsi="Times New Roman" w:cs="Times New Roman"/>
        </w:rPr>
      </w:pPr>
      <w:del w:id="400"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＞６</w:delText>
        </w:r>
      </w:del>
    </w:p>
    <w:p w14:paraId="1AEC997C" w14:textId="19A96AA7" w:rsidR="00A76E5A" w:rsidRPr="00A76E5A" w:rsidDel="00F90DDF" w:rsidRDefault="00A76E5A" w:rsidP="006F244E">
      <w:pPr>
        <w:jc w:val="both"/>
        <w:rPr>
          <w:del w:id="401" w:author="あぐみ 稲葉" w:date="2019-05-06T11:02:00Z"/>
          <w:rFonts w:ascii="Times New Roman" w:eastAsia="ＭＳ Ｐ明朝" w:hAnsi="Times New Roman" w:cs="Times New Roman"/>
        </w:rPr>
      </w:pPr>
      <w:del w:id="402" w:author="あぐみ 稲葉" w:date="2019-05-06T11:02:00Z">
        <w:r w:rsidRPr="00A76E5A" w:rsidDel="00F90DDF">
          <w:rPr>
            <w:rFonts w:ascii="Times New Roman" w:eastAsia="ＭＳ Ｐ明朝" w:hAnsi="Times New Roman" w:cs="Times New Roman" w:hint="eastAsia"/>
          </w:rPr>
          <w:delText>⑧</w:delText>
        </w:r>
        <w:r w:rsidRPr="00A76E5A" w:rsidDel="00F90DDF">
          <w:rPr>
            <w:rFonts w:ascii="Times New Roman" w:eastAsia="ＭＳ Ｐ明朝" w:hAnsi="Times New Roman" w:cs="Times New Roman"/>
          </w:rPr>
          <w:delText>As a next step, we extend our business to online market. In this market, we want to enable the person with disabilities to be able to do a business with other country such as Cambodia. For example, our platform plan to sell handmade products, but we can sell Japanese wheelchair, and other products from Pakistan and from other countries in our platform. We try to establish a global e-commerce market where everyone can participate in business. This can be a big chance not only for person with disabilities but also for companies.</w:delText>
        </w:r>
      </w:del>
    </w:p>
    <w:p w14:paraId="01C8E6AB" w14:textId="620A707A" w:rsidR="00A76E5A" w:rsidRPr="00A76E5A" w:rsidDel="00F90DDF" w:rsidRDefault="00A76E5A" w:rsidP="006F244E">
      <w:pPr>
        <w:jc w:val="both"/>
        <w:rPr>
          <w:del w:id="403" w:author="あぐみ 稲葉" w:date="2019-05-06T11:02:00Z"/>
          <w:rFonts w:ascii="Times New Roman" w:eastAsia="ＭＳ Ｐ明朝" w:hAnsi="Times New Roman" w:cs="Times New Roman"/>
        </w:rPr>
      </w:pPr>
      <w:del w:id="404"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＞７</w:delText>
        </w:r>
      </w:del>
    </w:p>
    <w:p w14:paraId="1345DF94" w14:textId="3A80AEC3" w:rsidR="00A76E5A" w:rsidRPr="00A76E5A" w:rsidDel="00F90DDF" w:rsidRDefault="00A76E5A" w:rsidP="006F244E">
      <w:pPr>
        <w:jc w:val="both"/>
        <w:rPr>
          <w:del w:id="405" w:author="あぐみ 稲葉" w:date="2019-05-06T11:02:00Z"/>
          <w:rFonts w:ascii="Times New Roman" w:eastAsia="ＭＳ Ｐ明朝" w:hAnsi="Times New Roman" w:cs="Times New Roman"/>
        </w:rPr>
      </w:pPr>
      <w:del w:id="406" w:author="あぐみ 稲葉" w:date="2019-05-06T11:02:00Z">
        <w:r w:rsidRPr="00A76E5A" w:rsidDel="00F90DDF">
          <w:rPr>
            <w:rFonts w:ascii="Times New Roman" w:eastAsia="ＭＳ Ｐ明朝" w:hAnsi="Times New Roman" w:cs="Times New Roman" w:hint="eastAsia"/>
          </w:rPr>
          <w:delText>⑨</w:delText>
        </w:r>
        <w:r w:rsidRPr="00A76E5A" w:rsidDel="00F90DDF">
          <w:rPr>
            <w:rFonts w:ascii="Times New Roman" w:eastAsia="ＭＳ Ｐ明朝" w:hAnsi="Times New Roman" w:cs="Times New Roman"/>
          </w:rPr>
          <w:delText xml:space="preserve"> Next is about sports and entertainment. When I studied in USA, I participated in hockey team and I enjoyed very much. We participated in competitions too. Forming the sports team and uploaded our profile on website. I think it will be good if we can organize the site where everyone can share the knowledge related to sports. Then, other person with disabilities would know what is going on and can participate in the platform.</w:delText>
        </w:r>
      </w:del>
    </w:p>
    <w:p w14:paraId="7A9EDFBF" w14:textId="0035ABF8" w:rsidR="00A76E5A" w:rsidRPr="00A76E5A" w:rsidDel="00F90DDF" w:rsidRDefault="00A76E5A" w:rsidP="006F244E">
      <w:pPr>
        <w:jc w:val="both"/>
        <w:rPr>
          <w:del w:id="407" w:author="あぐみ 稲葉" w:date="2019-05-06T11:02:00Z"/>
          <w:rFonts w:ascii="Times New Roman" w:eastAsia="ＭＳ Ｐ明朝" w:hAnsi="Times New Roman" w:cs="Times New Roman"/>
        </w:rPr>
      </w:pPr>
      <w:del w:id="408"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w:delText>
        </w:r>
        <w:r w:rsidRPr="00A76E5A" w:rsidDel="00F90DDF">
          <w:rPr>
            <w:rFonts w:ascii="Times New Roman" w:eastAsia="ＭＳ Ｐ明朝" w:hAnsi="Times New Roman" w:cs="Times New Roman"/>
          </w:rPr>
          <w:delText>8</w:delText>
        </w:r>
      </w:del>
    </w:p>
    <w:p w14:paraId="3BFA8EF5" w14:textId="59971B95" w:rsidR="00A76E5A" w:rsidRPr="00A76E5A" w:rsidDel="00F90DDF" w:rsidRDefault="00A76E5A" w:rsidP="006F244E">
      <w:pPr>
        <w:jc w:val="both"/>
        <w:rPr>
          <w:del w:id="409" w:author="あぐみ 稲葉" w:date="2019-05-06T11:02:00Z"/>
          <w:rFonts w:ascii="Times New Roman" w:eastAsia="ＭＳ Ｐ明朝" w:hAnsi="Times New Roman" w:cs="Times New Roman"/>
        </w:rPr>
      </w:pPr>
      <w:del w:id="410" w:author="あぐみ 稲葉" w:date="2019-05-06T11:02:00Z">
        <w:r w:rsidRPr="00A76E5A" w:rsidDel="00F90DDF">
          <w:rPr>
            <w:rFonts w:ascii="Times New Roman" w:eastAsia="ＭＳ Ｐ明朝" w:hAnsi="Times New Roman" w:cs="Times New Roman" w:hint="eastAsia"/>
          </w:rPr>
          <w:delText>⑩</w:delText>
        </w:r>
        <w:r w:rsidRPr="00A76E5A" w:rsidDel="00F90DDF">
          <w:rPr>
            <w:rFonts w:ascii="Times New Roman" w:eastAsia="ＭＳ Ｐ明朝" w:hAnsi="Times New Roman" w:cs="Times New Roman"/>
          </w:rPr>
          <w:delText xml:space="preserve"> Next is about the job market. It is very interested area for persons with disabilities. In Thailand, person with disabilities get difficulty to look for jobs after finishing their school. Because, generally persons with disabilities don’t know what kind of job available, even they don’t know what kind of job they are looking for. So, we will include job market place in the platform for persons with disabilities who are looking for job, and the company can insert the information on job offer. The persons with disabilities can insert their application. We try to transmit more number of job opportunities in future.</w:delText>
        </w:r>
      </w:del>
    </w:p>
    <w:p w14:paraId="164B2E7D" w14:textId="33FCFEF3" w:rsidR="00A76E5A" w:rsidRPr="00A76E5A" w:rsidDel="00F90DDF" w:rsidRDefault="00A76E5A" w:rsidP="006F244E">
      <w:pPr>
        <w:jc w:val="both"/>
        <w:rPr>
          <w:del w:id="411" w:author="あぐみ 稲葉" w:date="2019-05-06T11:02:00Z"/>
          <w:rFonts w:ascii="Times New Roman" w:eastAsia="ＭＳ Ｐ明朝" w:hAnsi="Times New Roman" w:cs="Times New Roman"/>
        </w:rPr>
      </w:pPr>
      <w:del w:id="412"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w:delText>
        </w:r>
        <w:r w:rsidRPr="00A76E5A" w:rsidDel="00F90DDF">
          <w:rPr>
            <w:rFonts w:ascii="Times New Roman" w:eastAsia="ＭＳ Ｐ明朝" w:hAnsi="Times New Roman" w:cs="Times New Roman"/>
          </w:rPr>
          <w:delText>9</w:delText>
        </w:r>
      </w:del>
    </w:p>
    <w:p w14:paraId="5D4330F3" w14:textId="553574E5" w:rsidR="00A76E5A" w:rsidRPr="00A76E5A" w:rsidDel="00F90DDF" w:rsidRDefault="00A76E5A" w:rsidP="006F244E">
      <w:pPr>
        <w:jc w:val="both"/>
        <w:rPr>
          <w:del w:id="413" w:author="あぐみ 稲葉" w:date="2019-05-06T11:02:00Z"/>
          <w:rFonts w:ascii="Times New Roman" w:eastAsia="ＭＳ Ｐ明朝" w:hAnsi="Times New Roman" w:cs="Times New Roman"/>
        </w:rPr>
      </w:pPr>
      <w:del w:id="414" w:author="あぐみ 稲葉" w:date="2019-05-06T11:02:00Z">
        <w:r w:rsidRPr="00A76E5A" w:rsidDel="00F90DDF">
          <w:rPr>
            <w:rFonts w:ascii="Times New Roman" w:eastAsia="ＭＳ Ｐ明朝" w:hAnsi="Times New Roman" w:cs="Times New Roman" w:hint="eastAsia"/>
          </w:rPr>
          <w:delText>⑪</w:delText>
        </w:r>
        <w:r w:rsidRPr="00A76E5A" w:rsidDel="00F90DDF">
          <w:rPr>
            <w:rFonts w:ascii="Times New Roman" w:eastAsia="ＭＳ Ｐ明朝" w:hAnsi="Times New Roman" w:cs="Times New Roman"/>
          </w:rPr>
          <w:delText xml:space="preserve"> Next is the area of education. We offer the online study course. For example, the person with disabilities, when they apply to the vocational training school sometimes refused the admission. But, through online study course, the person with disability can study anywhere to achieve the skills required for job market and employment. It means person with disabilities can learn from online courses to get special knowledge and develop their abilities in the area.</w:delText>
        </w:r>
      </w:del>
    </w:p>
    <w:p w14:paraId="75B9B550" w14:textId="55C7F6A0" w:rsidR="00A76E5A" w:rsidRPr="00A76E5A" w:rsidDel="00F90DDF" w:rsidRDefault="00A76E5A" w:rsidP="006F244E">
      <w:pPr>
        <w:jc w:val="both"/>
        <w:rPr>
          <w:del w:id="415" w:author="あぐみ 稲葉" w:date="2019-05-06T11:02:00Z"/>
          <w:rFonts w:ascii="Times New Roman" w:eastAsia="ＭＳ Ｐ明朝" w:hAnsi="Times New Roman" w:cs="Times New Roman"/>
        </w:rPr>
      </w:pPr>
      <w:del w:id="416"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w:delText>
        </w:r>
        <w:r w:rsidRPr="00A76E5A" w:rsidDel="00F90DDF">
          <w:rPr>
            <w:rFonts w:ascii="Times New Roman" w:eastAsia="ＭＳ Ｐ明朝" w:hAnsi="Times New Roman" w:cs="Times New Roman"/>
          </w:rPr>
          <w:delText>10</w:delText>
        </w:r>
      </w:del>
    </w:p>
    <w:p w14:paraId="706DB280" w14:textId="6608AB0C" w:rsidR="00A76E5A" w:rsidRPr="00A76E5A" w:rsidDel="00F90DDF" w:rsidRDefault="00A76E5A" w:rsidP="006F244E">
      <w:pPr>
        <w:jc w:val="both"/>
        <w:rPr>
          <w:del w:id="417" w:author="あぐみ 稲葉" w:date="2019-05-06T11:02:00Z"/>
          <w:rFonts w:ascii="Times New Roman" w:eastAsia="ＭＳ Ｐ明朝" w:hAnsi="Times New Roman" w:cs="Times New Roman"/>
        </w:rPr>
      </w:pPr>
      <w:del w:id="418" w:author="あぐみ 稲葉" w:date="2019-05-06T11:02:00Z">
        <w:r w:rsidRPr="00A76E5A" w:rsidDel="00F90DDF">
          <w:rPr>
            <w:rFonts w:ascii="Times New Roman" w:eastAsia="ＭＳ Ｐ明朝" w:hAnsi="Times New Roman" w:cs="Times New Roman" w:hint="eastAsia"/>
          </w:rPr>
          <w:delText>⑫</w:delText>
        </w:r>
        <w:r w:rsidRPr="00A76E5A" w:rsidDel="00F90DDF">
          <w:rPr>
            <w:rFonts w:ascii="Times New Roman" w:eastAsia="ＭＳ Ｐ明朝" w:hAnsi="Times New Roman" w:cs="Times New Roman"/>
          </w:rPr>
          <w:delText xml:space="preserve"> Next, we aim to launch the business with persons with disabilities in various countries. In sessions of yesterday, the very interested cases of Cambodia and Mongolia were presented. I heard that the Mongolian guest speaker is also working for the accessible tourism activities and I am very interested in. I thought, using the technology, the accessible tourism can be attained.</w:delText>
        </w:r>
      </w:del>
    </w:p>
    <w:p w14:paraId="3B65BCD4" w14:textId="1DD30678" w:rsidR="00A76E5A" w:rsidRPr="00A76E5A" w:rsidDel="00F90DDF" w:rsidRDefault="00A76E5A" w:rsidP="006F244E">
      <w:pPr>
        <w:jc w:val="both"/>
        <w:rPr>
          <w:del w:id="419" w:author="あぐみ 稲葉" w:date="2019-05-06T11:02:00Z"/>
          <w:rFonts w:ascii="Times New Roman" w:eastAsia="ＭＳ Ｐ明朝" w:hAnsi="Times New Roman" w:cs="Times New Roman"/>
        </w:rPr>
      </w:pPr>
      <w:del w:id="420"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w:delText>
        </w:r>
        <w:r w:rsidRPr="00A76E5A" w:rsidDel="00F90DDF">
          <w:rPr>
            <w:rFonts w:ascii="Times New Roman" w:eastAsia="ＭＳ Ｐ明朝" w:hAnsi="Times New Roman" w:cs="Times New Roman"/>
          </w:rPr>
          <w:delText>11</w:delText>
        </w:r>
      </w:del>
    </w:p>
    <w:p w14:paraId="4909F33F" w14:textId="2DA28726" w:rsidR="00A76E5A" w:rsidRPr="00A76E5A" w:rsidDel="00F90DDF" w:rsidRDefault="00A76E5A" w:rsidP="006F244E">
      <w:pPr>
        <w:jc w:val="both"/>
        <w:rPr>
          <w:del w:id="421" w:author="あぐみ 稲葉" w:date="2019-05-06T11:02:00Z"/>
          <w:rFonts w:ascii="Times New Roman" w:eastAsia="ＭＳ Ｐ明朝" w:hAnsi="Times New Roman" w:cs="Times New Roman"/>
        </w:rPr>
      </w:pPr>
      <w:del w:id="422" w:author="あぐみ 稲葉" w:date="2019-05-06T11:02:00Z">
        <w:r w:rsidRPr="00A76E5A" w:rsidDel="00F90DDF">
          <w:rPr>
            <w:rFonts w:ascii="Times New Roman" w:eastAsia="ＭＳ Ｐ明朝" w:hAnsi="Times New Roman" w:cs="Times New Roman" w:hint="eastAsia"/>
          </w:rPr>
          <w:delText>⑬</w:delText>
        </w:r>
        <w:r w:rsidRPr="00A76E5A" w:rsidDel="00F90DDF">
          <w:rPr>
            <w:rFonts w:ascii="Times New Roman" w:eastAsia="ＭＳ Ｐ明朝" w:hAnsi="Times New Roman" w:cs="Times New Roman"/>
          </w:rPr>
          <w:delText xml:space="preserve"> Of course, we encountered some hard issues. One example is, in Thailand, how the IT business is functioning is still not understood well. So as a first step to launch the project, I had to fight alone. But fortunately, I am blessed with a partner who understand well the IT business. The good partnership was established where we can consult each other anything and went well.</w:delText>
        </w:r>
      </w:del>
    </w:p>
    <w:p w14:paraId="1DC596C0" w14:textId="19D7AB56" w:rsidR="00A76E5A" w:rsidRPr="00A76E5A" w:rsidDel="00F90DDF" w:rsidRDefault="00A76E5A" w:rsidP="006F244E">
      <w:pPr>
        <w:jc w:val="both"/>
        <w:rPr>
          <w:del w:id="423" w:author="あぐみ 稲葉" w:date="2019-05-06T11:02:00Z"/>
          <w:rFonts w:ascii="Times New Roman" w:eastAsia="ＭＳ Ｐ明朝" w:hAnsi="Times New Roman" w:cs="Times New Roman"/>
        </w:rPr>
      </w:pPr>
      <w:del w:id="424" w:author="あぐみ 稲葉" w:date="2019-05-06T11:02:00Z">
        <w:r w:rsidRPr="00A76E5A" w:rsidDel="00F90DDF">
          <w:rPr>
            <w:rFonts w:ascii="Times New Roman" w:eastAsia="ＭＳ Ｐ明朝" w:hAnsi="Times New Roman" w:cs="Times New Roman"/>
          </w:rPr>
          <w:delText>SL Namchok</w:delText>
        </w:r>
        <w:r w:rsidRPr="00A76E5A" w:rsidDel="00F90DDF">
          <w:rPr>
            <w:rFonts w:ascii="Times New Roman" w:eastAsia="ＭＳ Ｐ明朝" w:hAnsi="Times New Roman" w:cs="Times New Roman"/>
          </w:rPr>
          <w:delText>＞</w:delText>
        </w:r>
        <w:r w:rsidRPr="00A76E5A" w:rsidDel="00F90DDF">
          <w:rPr>
            <w:rFonts w:ascii="Times New Roman" w:eastAsia="ＭＳ Ｐ明朝" w:hAnsi="Times New Roman" w:cs="Times New Roman"/>
          </w:rPr>
          <w:delText>12, 13, 14</w:delText>
        </w:r>
      </w:del>
    </w:p>
    <w:p w14:paraId="4034F594" w14:textId="46FC32E9" w:rsidR="00A76E5A" w:rsidRPr="00A76E5A" w:rsidDel="00F90DDF" w:rsidRDefault="00A76E5A" w:rsidP="006F244E">
      <w:pPr>
        <w:jc w:val="both"/>
        <w:rPr>
          <w:del w:id="425" w:author="あぐみ 稲葉" w:date="2019-05-06T11:02:00Z"/>
          <w:rFonts w:ascii="Times New Roman" w:eastAsia="ＭＳ Ｐ明朝" w:hAnsi="Times New Roman" w:cs="Times New Roman"/>
        </w:rPr>
      </w:pPr>
      <w:del w:id="426" w:author="あぐみ 稲葉" w:date="2019-05-06T11:02:00Z">
        <w:r w:rsidRPr="00A76E5A" w:rsidDel="00F90DDF">
          <w:rPr>
            <w:rFonts w:ascii="Times New Roman" w:eastAsia="ＭＳ Ｐ明朝" w:hAnsi="Times New Roman" w:cs="Times New Roman" w:hint="eastAsia"/>
          </w:rPr>
          <w:delText>⑭</w:delText>
        </w:r>
        <w:r w:rsidRPr="00A76E5A" w:rsidDel="00F90DDF">
          <w:rPr>
            <w:rFonts w:ascii="Times New Roman" w:eastAsia="ＭＳ Ｐ明朝" w:hAnsi="Times New Roman" w:cs="Times New Roman"/>
          </w:rPr>
          <w:delText xml:space="preserve"> Lastly, I would like to transmit my message. It is very lucky for me to come to Japan this time. Because I could share the time with people from various countries with same passion and thinking. I am exciting to exchange information with them. I would like to use the information I could get here, and my experiences in Japan in my Platform in Thailand.</w:delText>
        </w:r>
      </w:del>
    </w:p>
    <w:p w14:paraId="127B600D" w14:textId="7AB1AAF7" w:rsidR="00A76E5A" w:rsidRPr="00A76E5A" w:rsidRDefault="00A76E5A" w:rsidP="006F244E">
      <w:pPr>
        <w:jc w:val="both"/>
        <w:rPr>
          <w:rFonts w:ascii="Times New Roman" w:eastAsia="ＭＳ Ｐ明朝" w:hAnsi="Times New Roman" w:cs="Times New Roman"/>
        </w:rPr>
      </w:pPr>
    </w:p>
    <w:p w14:paraId="22207C4F" w14:textId="19B34B4C" w:rsidR="00A76E5A" w:rsidRPr="00A76E5A" w:rsidRDefault="006F244E" w:rsidP="006F244E">
      <w:pPr>
        <w:jc w:val="both"/>
        <w:rPr>
          <w:rFonts w:ascii="Times New Roman" w:eastAsia="ＭＳ Ｐ明朝" w:hAnsi="Times New Roman" w:cs="Times New Roman"/>
        </w:rPr>
      </w:pPr>
      <w:del w:id="427" w:author="hotkenji@gmail.com" w:date="2019-05-20T20:04:00Z">
        <w:r w:rsidRPr="00BC3CBC" w:rsidDel="00D72A90">
          <w:rPr>
            <w:rFonts w:ascii="Times New Roman" w:eastAsia="ＭＳ Ｐ明朝" w:hAnsi="Times New Roman" w:cs="Times New Roman"/>
            <w:b/>
          </w:rPr>
          <w:delText xml:space="preserve">Ms. </w:delText>
        </w:r>
      </w:del>
      <w:r w:rsidRPr="00BC3CBC">
        <w:rPr>
          <w:rFonts w:ascii="Times New Roman" w:eastAsia="ＭＳ Ｐ明朝" w:hAnsi="Times New Roman" w:cs="Times New Roman" w:hint="eastAsia"/>
          <w:b/>
        </w:rPr>
        <w:t>H</w:t>
      </w:r>
      <w:r w:rsidRPr="00BC3CBC">
        <w:rPr>
          <w:rFonts w:ascii="Times New Roman" w:eastAsia="ＭＳ Ｐ明朝" w:hAnsi="Times New Roman" w:cs="Times New Roman"/>
          <w:b/>
        </w:rPr>
        <w:t>arada</w:t>
      </w:r>
      <w:ins w:id="428" w:author="fujimura" w:date="2019-06-03T11:55:00Z">
        <w:r w:rsidR="00A23FEA">
          <w:rPr>
            <w:rFonts w:ascii="Times New Roman" w:eastAsia="ＭＳ Ｐ明朝" w:hAnsi="Times New Roman" w:cs="Times New Roman" w:hint="eastAsia"/>
          </w:rPr>
          <w:t xml:space="preserve">/ </w:t>
        </w:r>
      </w:ins>
      <w:del w:id="429" w:author="fujimura" w:date="2019-06-03T11:55:00Z">
        <w:r w:rsidR="00A76E5A" w:rsidRPr="00A76E5A" w:rsidDel="00A23FEA">
          <w:rPr>
            <w:rFonts w:ascii="Times New Roman" w:eastAsia="ＭＳ Ｐ明朝" w:hAnsi="Times New Roman" w:cs="Times New Roman" w:hint="eastAsia"/>
          </w:rPr>
          <w:delText>／</w:delText>
        </w:r>
      </w:del>
      <w:r>
        <w:rPr>
          <w:rFonts w:ascii="Times New Roman" w:eastAsia="ＭＳ Ｐ明朝" w:hAnsi="Times New Roman" w:cs="Times New Roman"/>
        </w:rPr>
        <w:t>The next speaker w</w:t>
      </w:r>
      <w:ins w:id="430" w:author="あぐみ 稲葉" w:date="2019-05-06T11:03:00Z">
        <w:r w:rsidR="00F90DDF">
          <w:rPr>
            <w:rFonts w:ascii="Times New Roman" w:eastAsia="ＭＳ Ｐ明朝" w:hAnsi="Times New Roman" w:cs="Times New Roman"/>
          </w:rPr>
          <w:t>ill</w:t>
        </w:r>
      </w:ins>
      <w:del w:id="431" w:author="あぐみ 稲葉" w:date="2019-05-06T11:03:00Z">
        <w:r w:rsidDel="00F90DDF">
          <w:rPr>
            <w:rFonts w:ascii="Times New Roman" w:eastAsia="ＭＳ Ｐ明朝" w:hAnsi="Times New Roman" w:cs="Times New Roman"/>
          </w:rPr>
          <w:delText>ould</w:delText>
        </w:r>
      </w:del>
      <w:r>
        <w:rPr>
          <w:rFonts w:ascii="Times New Roman" w:eastAsia="ＭＳ Ｐ明朝" w:hAnsi="Times New Roman" w:cs="Times New Roman"/>
        </w:rPr>
        <w:t xml:space="preserve"> be Ms.</w:t>
      </w:r>
      <w:r w:rsidR="00C94320">
        <w:rPr>
          <w:rFonts w:ascii="Times New Roman" w:eastAsia="ＭＳ Ｐ明朝" w:hAnsi="Times New Roman" w:cs="Times New Roman"/>
        </w:rPr>
        <w:t xml:space="preserve"> </w:t>
      </w:r>
      <w:r>
        <w:rPr>
          <w:rFonts w:ascii="Times New Roman" w:eastAsia="ＭＳ Ｐ明朝" w:hAnsi="Times New Roman" w:cs="Times New Roman"/>
        </w:rPr>
        <w:t xml:space="preserve">Onaka. </w:t>
      </w:r>
      <w:r w:rsidR="00C94320">
        <w:rPr>
          <w:rFonts w:ascii="Times New Roman" w:eastAsia="ＭＳ Ｐ明朝" w:hAnsi="Times New Roman" w:cs="Times New Roman"/>
        </w:rPr>
        <w:t xml:space="preserve">She was born in Hyogo prefecture and </w:t>
      </w:r>
      <w:del w:id="432" w:author="あぐみ 稲葉" w:date="2019-05-06T11:03:00Z">
        <w:r w:rsidR="00C94320" w:rsidDel="00F90DDF">
          <w:rPr>
            <w:rFonts w:ascii="Times New Roman" w:eastAsia="ＭＳ Ｐ明朝" w:hAnsi="Times New Roman" w:cs="Times New Roman"/>
          </w:rPr>
          <w:delText xml:space="preserve">has </w:delText>
        </w:r>
      </w:del>
      <w:r w:rsidR="00C94320">
        <w:rPr>
          <w:rFonts w:ascii="Times New Roman" w:eastAsia="ＭＳ Ｐ明朝" w:hAnsi="Times New Roman" w:cs="Times New Roman"/>
        </w:rPr>
        <w:t xml:space="preserve">lost her </w:t>
      </w:r>
      <w:ins w:id="433" w:author="あぐみ 稲葉" w:date="2019-05-06T11:03:00Z">
        <w:r w:rsidR="00F90DDF">
          <w:rPr>
            <w:rFonts w:ascii="Times New Roman" w:eastAsia="ＭＳ Ｐ明朝" w:hAnsi="Times New Roman" w:cs="Times New Roman"/>
          </w:rPr>
          <w:t>hearing</w:t>
        </w:r>
      </w:ins>
      <w:del w:id="434" w:author="あぐみ 稲葉" w:date="2019-05-06T11:03:00Z">
        <w:r w:rsidR="00A86307" w:rsidDel="00F90DDF">
          <w:rPr>
            <w:rFonts w:ascii="Times New Roman" w:eastAsia="ＭＳ Ｐ明朝" w:hAnsi="Times New Roman" w:cs="Times New Roman"/>
          </w:rPr>
          <w:delText>audition</w:delText>
        </w:r>
      </w:del>
      <w:ins w:id="435" w:author="あぐみ 稲葉" w:date="2019-05-06T11:03:00Z">
        <w:r w:rsidR="00F90DDF">
          <w:rPr>
            <w:rFonts w:ascii="Times New Roman" w:eastAsia="ＭＳ Ｐ明朝" w:hAnsi="Times New Roman" w:cs="Times New Roman"/>
          </w:rPr>
          <w:t xml:space="preserve"> when</w:t>
        </w:r>
      </w:ins>
      <w:del w:id="436" w:author="あぐみ 稲葉" w:date="2019-05-06T11:03:00Z">
        <w:r w:rsidR="00A86307" w:rsidDel="00F90DDF">
          <w:rPr>
            <w:rFonts w:ascii="Times New Roman" w:eastAsia="ＭＳ Ｐ明朝" w:hAnsi="Times New Roman" w:cs="Times New Roman"/>
          </w:rPr>
          <w:delText xml:space="preserve"> since</w:delText>
        </w:r>
      </w:del>
      <w:r w:rsidR="00A86307">
        <w:rPr>
          <w:rFonts w:ascii="Times New Roman" w:eastAsia="ＭＳ Ｐ明朝" w:hAnsi="Times New Roman" w:cs="Times New Roman"/>
        </w:rPr>
        <w:t xml:space="preserve"> she was </w:t>
      </w:r>
      <w:ins w:id="437" w:author="あぐみ 稲葉" w:date="2019-05-06T11:06:00Z">
        <w:r w:rsidR="007915E6">
          <w:rPr>
            <w:rFonts w:ascii="Times New Roman" w:eastAsia="ＭＳ Ｐ明朝" w:hAnsi="Times New Roman" w:cs="Times New Roman"/>
          </w:rPr>
          <w:t>two</w:t>
        </w:r>
      </w:ins>
      <w:del w:id="438" w:author="あぐみ 稲葉" w:date="2019-05-06T11:06:00Z">
        <w:r w:rsidR="00A86307" w:rsidDel="007915E6">
          <w:rPr>
            <w:rFonts w:ascii="Times New Roman" w:eastAsia="ＭＳ Ｐ明朝" w:hAnsi="Times New Roman" w:cs="Times New Roman"/>
          </w:rPr>
          <w:delText>two</w:delText>
        </w:r>
      </w:del>
      <w:r w:rsidR="00A86307">
        <w:rPr>
          <w:rFonts w:ascii="Times New Roman" w:eastAsia="ＭＳ Ｐ明朝" w:hAnsi="Times New Roman" w:cs="Times New Roman"/>
        </w:rPr>
        <w:t xml:space="preserve"> years old. While she </w:t>
      </w:r>
      <w:ins w:id="439" w:author="あぐみ 稲葉" w:date="2019-05-06T11:03:00Z">
        <w:r w:rsidR="007915E6">
          <w:rPr>
            <w:rFonts w:ascii="Times New Roman" w:eastAsia="ＭＳ Ｐ明朝" w:hAnsi="Times New Roman" w:cs="Times New Roman"/>
          </w:rPr>
          <w:t>went</w:t>
        </w:r>
      </w:ins>
      <w:del w:id="440" w:author="あぐみ 稲葉" w:date="2019-05-06T11:03:00Z">
        <w:r w:rsidR="00A86307" w:rsidDel="007915E6">
          <w:rPr>
            <w:rFonts w:ascii="Times New Roman" w:eastAsia="ＭＳ Ｐ明朝" w:hAnsi="Times New Roman" w:cs="Times New Roman"/>
          </w:rPr>
          <w:delText>proceeded</w:delText>
        </w:r>
      </w:del>
      <w:r w:rsidR="00A86307">
        <w:rPr>
          <w:rFonts w:ascii="Times New Roman" w:eastAsia="ＭＳ Ｐ明朝" w:hAnsi="Times New Roman" w:cs="Times New Roman"/>
        </w:rPr>
        <w:t xml:space="preserve"> to </w:t>
      </w:r>
      <w:ins w:id="441" w:author="あぐみ 稲葉" w:date="2019-05-06T11:04:00Z">
        <w:r w:rsidR="007915E6">
          <w:rPr>
            <w:rFonts w:ascii="Times New Roman" w:eastAsia="ＭＳ Ｐ明朝" w:hAnsi="Times New Roman" w:cs="Times New Roman"/>
          </w:rPr>
          <w:t xml:space="preserve">a </w:t>
        </w:r>
      </w:ins>
      <w:r w:rsidR="00A86307">
        <w:rPr>
          <w:rFonts w:ascii="Times New Roman" w:eastAsia="ＭＳ Ｐ明朝" w:hAnsi="Times New Roman" w:cs="Times New Roman"/>
        </w:rPr>
        <w:t>vocational school of cooking and confectionary</w:t>
      </w:r>
      <w:r w:rsidR="006E3C00">
        <w:rPr>
          <w:rFonts w:ascii="Times New Roman" w:eastAsia="ＭＳ Ｐ明朝" w:hAnsi="Times New Roman" w:cs="Times New Roman"/>
        </w:rPr>
        <w:t xml:space="preserve"> and became the owner of</w:t>
      </w:r>
      <w:ins w:id="442" w:author="あぐみ 稲葉" w:date="2019-05-06T11:04:00Z">
        <w:r w:rsidR="007915E6">
          <w:rPr>
            <w:rFonts w:ascii="Times New Roman" w:eastAsia="ＭＳ Ｐ明朝" w:hAnsi="Times New Roman" w:cs="Times New Roman"/>
          </w:rPr>
          <w:t xml:space="preserve"> a</w:t>
        </w:r>
      </w:ins>
      <w:r w:rsidR="006E3C00">
        <w:rPr>
          <w:rFonts w:ascii="Times New Roman" w:eastAsia="ＭＳ Ｐ明朝" w:hAnsi="Times New Roman" w:cs="Times New Roman"/>
        </w:rPr>
        <w:t xml:space="preserve"> café,</w:t>
      </w:r>
      <w:r w:rsidR="00A86307">
        <w:rPr>
          <w:rFonts w:ascii="Times New Roman" w:eastAsia="ＭＳ Ｐ明朝" w:hAnsi="Times New Roman" w:cs="Times New Roman"/>
        </w:rPr>
        <w:t xml:space="preserve"> she </w:t>
      </w:r>
      <w:ins w:id="443" w:author="あぐみ 稲葉" w:date="2019-05-06T11:04:00Z">
        <w:r w:rsidR="007915E6">
          <w:rPr>
            <w:rFonts w:ascii="Times New Roman" w:eastAsia="ＭＳ Ｐ明朝" w:hAnsi="Times New Roman" w:cs="Times New Roman"/>
          </w:rPr>
          <w:t xml:space="preserve">also </w:t>
        </w:r>
      </w:ins>
      <w:r w:rsidR="00DE289E">
        <w:rPr>
          <w:rFonts w:ascii="Times New Roman" w:eastAsia="ＭＳ Ｐ明朝" w:hAnsi="Times New Roman" w:cs="Times New Roman"/>
        </w:rPr>
        <w:t xml:space="preserve">has </w:t>
      </w:r>
      <w:del w:id="444" w:author="あぐみ 稲葉" w:date="2019-05-06T11:04:00Z">
        <w:r w:rsidR="00DE289E" w:rsidDel="007915E6">
          <w:rPr>
            <w:rFonts w:ascii="Times New Roman" w:eastAsia="ＭＳ Ｐ明朝" w:hAnsi="Times New Roman" w:cs="Times New Roman"/>
          </w:rPr>
          <w:delText xml:space="preserve">been </w:delText>
        </w:r>
      </w:del>
      <w:r w:rsidR="00DE289E">
        <w:rPr>
          <w:rFonts w:ascii="Times New Roman" w:eastAsia="ＭＳ Ｐ明朝" w:hAnsi="Times New Roman" w:cs="Times New Roman"/>
        </w:rPr>
        <w:t>play</w:t>
      </w:r>
      <w:ins w:id="445" w:author="あぐみ 稲葉" w:date="2019-05-06T11:04:00Z">
        <w:r w:rsidR="007915E6">
          <w:rPr>
            <w:rFonts w:ascii="Times New Roman" w:eastAsia="ＭＳ Ｐ明朝" w:hAnsi="Times New Roman" w:cs="Times New Roman"/>
          </w:rPr>
          <w:t>ed</w:t>
        </w:r>
      </w:ins>
      <w:del w:id="446" w:author="あぐみ 稲葉" w:date="2019-05-06T11:04:00Z">
        <w:r w:rsidR="00DE289E" w:rsidDel="007915E6">
          <w:rPr>
            <w:rFonts w:ascii="Times New Roman" w:eastAsia="ＭＳ Ｐ明朝" w:hAnsi="Times New Roman" w:cs="Times New Roman"/>
          </w:rPr>
          <w:delText>ing</w:delText>
        </w:r>
      </w:del>
      <w:r w:rsidR="00DE289E">
        <w:rPr>
          <w:rFonts w:ascii="Times New Roman" w:eastAsia="ＭＳ Ｐ明朝" w:hAnsi="Times New Roman" w:cs="Times New Roman"/>
        </w:rPr>
        <w:t xml:space="preserve"> v</w:t>
      </w:r>
      <w:r w:rsidR="006E3C00">
        <w:rPr>
          <w:rFonts w:ascii="Times New Roman" w:eastAsia="ＭＳ Ｐ明朝" w:hAnsi="Times New Roman" w:cs="Times New Roman"/>
        </w:rPr>
        <w:t>arious</w:t>
      </w:r>
      <w:ins w:id="447" w:author="あぐみ 稲葉" w:date="2019-05-06T11:04:00Z">
        <w:r w:rsidR="007915E6">
          <w:rPr>
            <w:rFonts w:ascii="Times New Roman" w:eastAsia="ＭＳ Ｐ明朝" w:hAnsi="Times New Roman" w:cs="Times New Roman"/>
          </w:rPr>
          <w:t xml:space="preserve"> other</w:t>
        </w:r>
      </w:ins>
      <w:r w:rsidR="00DE289E">
        <w:rPr>
          <w:rFonts w:ascii="Times New Roman" w:eastAsia="ＭＳ Ｐ明朝" w:hAnsi="Times New Roman" w:cs="Times New Roman"/>
        </w:rPr>
        <w:t xml:space="preserve"> role</w:t>
      </w:r>
      <w:ins w:id="448" w:author="あぐみ 稲葉" w:date="2019-05-06T11:04:00Z">
        <w:r w:rsidR="007915E6">
          <w:rPr>
            <w:rFonts w:ascii="Times New Roman" w:eastAsia="ＭＳ Ｐ明朝" w:hAnsi="Times New Roman" w:cs="Times New Roman"/>
          </w:rPr>
          <w:t>s,</w:t>
        </w:r>
      </w:ins>
      <w:r w:rsidR="00DE289E">
        <w:rPr>
          <w:rFonts w:ascii="Times New Roman" w:eastAsia="ＭＳ Ｐ明朝" w:hAnsi="Times New Roman" w:cs="Times New Roman"/>
        </w:rPr>
        <w:t xml:space="preserve"> such as teaching and familiarizing sign language, becoming</w:t>
      </w:r>
      <w:ins w:id="449" w:author="あぐみ 稲葉" w:date="2019-05-06T11:05:00Z">
        <w:r w:rsidR="007915E6">
          <w:rPr>
            <w:rFonts w:ascii="Times New Roman" w:eastAsia="ＭＳ Ｐ明朝" w:hAnsi="Times New Roman" w:cs="Times New Roman"/>
          </w:rPr>
          <w:t xml:space="preserve"> the</w:t>
        </w:r>
      </w:ins>
      <w:r w:rsidR="00DE289E">
        <w:rPr>
          <w:rFonts w:ascii="Times New Roman" w:eastAsia="ＭＳ Ｐ明朝" w:hAnsi="Times New Roman" w:cs="Times New Roman"/>
        </w:rPr>
        <w:t xml:space="preserve"> owner of</w:t>
      </w:r>
      <w:ins w:id="450" w:author="あぐみ 稲葉" w:date="2019-05-06T11:05:00Z">
        <w:r w:rsidR="007915E6">
          <w:rPr>
            <w:rFonts w:ascii="Times New Roman" w:eastAsia="ＭＳ Ｐ明朝" w:hAnsi="Times New Roman" w:cs="Times New Roman"/>
          </w:rPr>
          <w:t xml:space="preserve"> a</w:t>
        </w:r>
      </w:ins>
      <w:r w:rsidR="00DE289E">
        <w:rPr>
          <w:rFonts w:ascii="Times New Roman" w:eastAsia="ＭＳ Ｐ明朝" w:hAnsi="Times New Roman" w:cs="Times New Roman"/>
        </w:rPr>
        <w:t xml:space="preserve"> hair</w:t>
      </w:r>
      <w:ins w:id="451" w:author="あぐみ 稲葉" w:date="2019-05-06T11:05:00Z">
        <w:r w:rsidR="007915E6">
          <w:rPr>
            <w:rFonts w:ascii="Times New Roman" w:eastAsia="ＭＳ Ｐ明朝" w:hAnsi="Times New Roman" w:cs="Times New Roman"/>
          </w:rPr>
          <w:t>-</w:t>
        </w:r>
      </w:ins>
      <w:del w:id="452" w:author="あぐみ 稲葉" w:date="2019-05-06T11:05:00Z">
        <w:r w:rsidR="00DE289E" w:rsidDel="007915E6">
          <w:rPr>
            <w:rFonts w:ascii="Times New Roman" w:eastAsia="ＭＳ Ｐ明朝" w:hAnsi="Times New Roman" w:cs="Times New Roman"/>
          </w:rPr>
          <w:delText xml:space="preserve"> </w:delText>
        </w:r>
      </w:del>
      <w:r w:rsidR="00DE289E">
        <w:rPr>
          <w:rFonts w:ascii="Times New Roman" w:eastAsia="ＭＳ Ｐ明朝" w:hAnsi="Times New Roman" w:cs="Times New Roman"/>
        </w:rPr>
        <w:t>colo</w:t>
      </w:r>
      <w:r w:rsidR="006E3C00">
        <w:rPr>
          <w:rFonts w:ascii="Times New Roman" w:eastAsia="ＭＳ Ｐ明朝" w:hAnsi="Times New Roman" w:cs="Times New Roman"/>
        </w:rPr>
        <w:t>u</w:t>
      </w:r>
      <w:r w:rsidR="00DE289E">
        <w:rPr>
          <w:rFonts w:ascii="Times New Roman" w:eastAsia="ＭＳ Ｐ明朝" w:hAnsi="Times New Roman" w:cs="Times New Roman"/>
        </w:rPr>
        <w:t>r salon</w:t>
      </w:r>
      <w:r w:rsidR="00C94320">
        <w:rPr>
          <w:rFonts w:ascii="Times New Roman" w:eastAsia="ＭＳ Ｐ明朝" w:hAnsi="Times New Roman" w:cs="Times New Roman"/>
        </w:rPr>
        <w:t xml:space="preserve"> </w:t>
      </w:r>
      <w:r w:rsidR="00DE289E">
        <w:rPr>
          <w:rFonts w:ascii="Times New Roman" w:eastAsia="ＭＳ Ｐ明朝" w:hAnsi="Times New Roman" w:cs="Times New Roman"/>
        </w:rPr>
        <w:t xml:space="preserve">in </w:t>
      </w:r>
      <w:ins w:id="453" w:author="あぐみ 稲葉" w:date="2019-05-06T11:05:00Z">
        <w:r w:rsidR="007915E6">
          <w:rPr>
            <w:rFonts w:ascii="Times New Roman" w:eastAsia="ＭＳ Ｐ明朝" w:hAnsi="Times New Roman" w:cs="Times New Roman"/>
          </w:rPr>
          <w:t>the</w:t>
        </w:r>
      </w:ins>
      <w:del w:id="454" w:author="あぐみ 稲葉" w:date="2019-05-06T11:05:00Z">
        <w:r w:rsidR="00DE289E" w:rsidDel="007915E6">
          <w:rPr>
            <w:rFonts w:ascii="Times New Roman" w:eastAsia="ＭＳ Ｐ明朝" w:hAnsi="Times New Roman" w:cs="Times New Roman"/>
          </w:rPr>
          <w:delText>her</w:delText>
        </w:r>
      </w:del>
      <w:r w:rsidR="00DE289E">
        <w:rPr>
          <w:rFonts w:ascii="Times New Roman" w:eastAsia="ＭＳ Ｐ明朝" w:hAnsi="Times New Roman" w:cs="Times New Roman"/>
        </w:rPr>
        <w:t xml:space="preserve"> age of </w:t>
      </w:r>
      <w:ins w:id="455" w:author="あぐみ 稲葉" w:date="2019-05-06T11:05:00Z">
        <w:r w:rsidR="007915E6">
          <w:rPr>
            <w:rFonts w:ascii="Times New Roman" w:eastAsia="ＭＳ Ｐ明朝" w:hAnsi="Times New Roman" w:cs="Times New Roman"/>
          </w:rPr>
          <w:t>39 years, and</w:t>
        </w:r>
      </w:ins>
      <w:del w:id="456" w:author="あぐみ 稲葉" w:date="2019-05-06T11:05:00Z">
        <w:r w:rsidR="00DE289E" w:rsidDel="007915E6">
          <w:rPr>
            <w:rFonts w:ascii="Times New Roman" w:eastAsia="ＭＳ Ｐ明朝" w:hAnsi="Times New Roman" w:cs="Times New Roman"/>
          </w:rPr>
          <w:delText xml:space="preserve">thirty-nine </w:delText>
        </w:r>
        <w:r w:rsidR="006E3C00" w:rsidDel="007915E6">
          <w:rPr>
            <w:rFonts w:ascii="Times New Roman" w:eastAsia="ＭＳ Ｐ明朝" w:hAnsi="Times New Roman" w:cs="Times New Roman"/>
          </w:rPr>
          <w:delText>with</w:delText>
        </w:r>
      </w:del>
      <w:r w:rsidR="006E3C00">
        <w:rPr>
          <w:rFonts w:ascii="Times New Roman" w:eastAsia="ＭＳ Ｐ明朝" w:hAnsi="Times New Roman" w:cs="Times New Roman"/>
        </w:rPr>
        <w:t xml:space="preserve"> </w:t>
      </w:r>
      <w:r w:rsidR="00DE289E">
        <w:rPr>
          <w:rFonts w:ascii="Times New Roman" w:eastAsia="ＭＳ Ｐ明朝" w:hAnsi="Times New Roman" w:cs="Times New Roman"/>
        </w:rPr>
        <w:t>gaining</w:t>
      </w:r>
      <w:r w:rsidR="006E3C00">
        <w:rPr>
          <w:rFonts w:ascii="Times New Roman" w:eastAsia="ＭＳ Ｐ明朝" w:hAnsi="Times New Roman" w:cs="Times New Roman"/>
        </w:rPr>
        <w:t xml:space="preserve"> </w:t>
      </w:r>
      <w:ins w:id="457" w:author="あぐみ 稲葉" w:date="2019-05-06T11:05:00Z">
        <w:r w:rsidR="007915E6">
          <w:rPr>
            <w:rFonts w:ascii="Times New Roman" w:eastAsia="ＭＳ Ｐ明朝" w:hAnsi="Times New Roman" w:cs="Times New Roman"/>
          </w:rPr>
          <w:t>a</w:t>
        </w:r>
      </w:ins>
      <w:del w:id="458" w:author="あぐみ 稲葉" w:date="2019-05-06T11:05:00Z">
        <w:r w:rsidR="006E3C00" w:rsidDel="007915E6">
          <w:rPr>
            <w:rFonts w:ascii="Times New Roman" w:eastAsia="ＭＳ Ｐ明朝" w:hAnsi="Times New Roman" w:cs="Times New Roman"/>
          </w:rPr>
          <w:delText>the</w:delText>
        </w:r>
      </w:del>
      <w:r w:rsidR="006E3C00">
        <w:rPr>
          <w:rFonts w:ascii="Times New Roman" w:eastAsia="ＭＳ Ｐ明朝" w:hAnsi="Times New Roman" w:cs="Times New Roman"/>
        </w:rPr>
        <w:t xml:space="preserve"> qualification </w:t>
      </w:r>
      <w:ins w:id="459" w:author="あぐみ 稲葉" w:date="2019-05-06T11:05:00Z">
        <w:r w:rsidR="007915E6">
          <w:rPr>
            <w:rFonts w:ascii="Times New Roman" w:eastAsia="ＭＳ Ｐ明朝" w:hAnsi="Times New Roman" w:cs="Times New Roman"/>
          </w:rPr>
          <w:t>in</w:t>
        </w:r>
      </w:ins>
      <w:del w:id="460" w:author="あぐみ 稲葉" w:date="2019-05-06T11:05:00Z">
        <w:r w:rsidR="006E3C00" w:rsidDel="007915E6">
          <w:rPr>
            <w:rFonts w:ascii="Times New Roman" w:eastAsia="ＭＳ Ｐ明朝" w:hAnsi="Times New Roman" w:cs="Times New Roman"/>
          </w:rPr>
          <w:delText>of</w:delText>
        </w:r>
      </w:del>
      <w:r w:rsidR="006E3C00">
        <w:rPr>
          <w:rFonts w:ascii="Times New Roman" w:eastAsia="ＭＳ Ｐ明朝" w:hAnsi="Times New Roman" w:cs="Times New Roman"/>
        </w:rPr>
        <w:t xml:space="preserve"> colour coordination.</w:t>
      </w:r>
    </w:p>
    <w:p w14:paraId="534DB545" w14:textId="77777777" w:rsidR="00A76E5A" w:rsidRPr="00A76E5A" w:rsidRDefault="00A76E5A" w:rsidP="006F244E">
      <w:pPr>
        <w:jc w:val="both"/>
        <w:rPr>
          <w:rFonts w:ascii="Times New Roman" w:eastAsia="ＭＳ Ｐ明朝" w:hAnsi="Times New Roman" w:cs="Times New Roman"/>
        </w:rPr>
      </w:pPr>
    </w:p>
    <w:p w14:paraId="365757D5" w14:textId="0BDD27F0" w:rsidR="00A76E5A" w:rsidRPr="00A76E5A" w:rsidRDefault="00BC3CBC" w:rsidP="006F244E">
      <w:pPr>
        <w:jc w:val="both"/>
        <w:rPr>
          <w:rFonts w:ascii="Times New Roman" w:eastAsia="ＭＳ Ｐ明朝" w:hAnsi="Times New Roman" w:cs="Times New Roman"/>
        </w:rPr>
      </w:pPr>
      <w:del w:id="461" w:author="hotkenji@gmail.com" w:date="2019-05-20T20:04:00Z">
        <w:r w:rsidRPr="00BC3CBC" w:rsidDel="00D72A90">
          <w:rPr>
            <w:rFonts w:ascii="Times New Roman" w:eastAsia="ＭＳ Ｐ明朝" w:hAnsi="Times New Roman" w:cs="Times New Roman"/>
            <w:b/>
          </w:rPr>
          <w:delText xml:space="preserve">Ms. </w:delText>
        </w:r>
      </w:del>
      <w:r w:rsidR="006E3C00" w:rsidRPr="00BC3CBC">
        <w:rPr>
          <w:rFonts w:ascii="Times New Roman" w:eastAsia="ＭＳ Ｐ明朝" w:hAnsi="Times New Roman" w:cs="Times New Roman" w:hint="eastAsia"/>
          <w:b/>
        </w:rPr>
        <w:t>O</w:t>
      </w:r>
      <w:r w:rsidR="006E3C00" w:rsidRPr="00BC3CBC">
        <w:rPr>
          <w:rFonts w:ascii="Times New Roman" w:eastAsia="ＭＳ Ｐ明朝" w:hAnsi="Times New Roman" w:cs="Times New Roman"/>
          <w:b/>
        </w:rPr>
        <w:t>naka</w:t>
      </w:r>
      <w:ins w:id="462" w:author="fujimura" w:date="2019-06-03T11:55:00Z">
        <w:r w:rsidR="00A23FEA">
          <w:rPr>
            <w:rFonts w:ascii="Times New Roman" w:eastAsia="ＭＳ Ｐ明朝" w:hAnsi="Times New Roman" w:cs="Times New Roman" w:hint="eastAsia"/>
          </w:rPr>
          <w:t xml:space="preserve">/ </w:t>
        </w:r>
      </w:ins>
      <w:del w:id="463" w:author="fujimura" w:date="2019-06-03T11:55:00Z">
        <w:r w:rsidR="00A76E5A" w:rsidRPr="00A76E5A" w:rsidDel="00A23FEA">
          <w:rPr>
            <w:rFonts w:ascii="Times New Roman" w:eastAsia="ＭＳ Ｐ明朝" w:hAnsi="Times New Roman" w:cs="Times New Roman" w:hint="eastAsia"/>
          </w:rPr>
          <w:delText>／</w:delText>
        </w:r>
      </w:del>
      <w:del w:id="464" w:author="hotkenji@gmail.com" w:date="2019-05-20T20:04:00Z">
        <w:r w:rsidR="00A76E5A" w:rsidRPr="00A76E5A" w:rsidDel="00D72A90">
          <w:rPr>
            <w:rFonts w:ascii="Times New Roman" w:eastAsia="ＭＳ Ｐ明朝" w:hAnsi="Times New Roman" w:cs="Times New Roman" w:hint="eastAsia"/>
          </w:rPr>
          <w:delText>⑯</w:delText>
        </w:r>
      </w:del>
      <w:r w:rsidR="006E3C00">
        <w:rPr>
          <w:rFonts w:ascii="Times New Roman" w:eastAsia="ＭＳ Ｐ明朝" w:hAnsi="Times New Roman" w:cs="Times New Roman"/>
        </w:rPr>
        <w:t xml:space="preserve">First, please let me show you a short video. It </w:t>
      </w:r>
      <w:ins w:id="465" w:author="あぐみ 稲葉" w:date="2019-05-06T11:06:00Z">
        <w:r w:rsidR="007915E6">
          <w:rPr>
            <w:rFonts w:ascii="Times New Roman" w:eastAsia="ＭＳ Ｐ明朝" w:hAnsi="Times New Roman" w:cs="Times New Roman"/>
          </w:rPr>
          <w:t>lasts</w:t>
        </w:r>
      </w:ins>
      <w:del w:id="466" w:author="あぐみ 稲葉" w:date="2019-05-06T11:06:00Z">
        <w:r w:rsidR="006E3C00" w:rsidDel="007915E6">
          <w:rPr>
            <w:rFonts w:ascii="Times New Roman" w:eastAsia="ＭＳ Ｐ明朝" w:hAnsi="Times New Roman" w:cs="Times New Roman"/>
          </w:rPr>
          <w:delText>continues</w:delText>
        </w:r>
      </w:del>
      <w:r w:rsidR="006E3C00">
        <w:rPr>
          <w:rFonts w:ascii="Times New Roman" w:eastAsia="ＭＳ Ｐ明朝" w:hAnsi="Times New Roman" w:cs="Times New Roman"/>
        </w:rPr>
        <w:t xml:space="preserve"> </w:t>
      </w:r>
      <w:ins w:id="467" w:author="あぐみ 稲葉" w:date="2019-05-06T11:06:00Z">
        <w:r w:rsidR="007915E6">
          <w:rPr>
            <w:rFonts w:ascii="Times New Roman" w:eastAsia="ＭＳ Ｐ明朝" w:hAnsi="Times New Roman" w:cs="Times New Roman"/>
          </w:rPr>
          <w:t>two</w:t>
        </w:r>
      </w:ins>
      <w:del w:id="468" w:author="あぐみ 稲葉" w:date="2019-05-06T11:06:00Z">
        <w:r w:rsidR="006E3C00" w:rsidDel="007915E6">
          <w:rPr>
            <w:rFonts w:ascii="Times New Roman" w:eastAsia="ＭＳ Ｐ明朝" w:hAnsi="Times New Roman" w:cs="Times New Roman"/>
          </w:rPr>
          <w:delText>two</w:delText>
        </w:r>
      </w:del>
      <w:r w:rsidR="006E3C00">
        <w:rPr>
          <w:rFonts w:ascii="Times New Roman" w:eastAsia="ＭＳ Ｐ明朝" w:hAnsi="Times New Roman" w:cs="Times New Roman"/>
        </w:rPr>
        <w:t xml:space="preserve"> minutes.</w:t>
      </w:r>
    </w:p>
    <w:p w14:paraId="4FD156A0" w14:textId="77777777" w:rsidR="00A76E5A" w:rsidRPr="00A76E5A" w:rsidRDefault="00A76E5A" w:rsidP="006F244E">
      <w:pPr>
        <w:jc w:val="both"/>
        <w:rPr>
          <w:rFonts w:ascii="Times New Roman" w:eastAsia="ＭＳ Ｐ明朝" w:hAnsi="Times New Roman" w:cs="Times New Roman"/>
        </w:rPr>
      </w:pPr>
    </w:p>
    <w:p w14:paraId="2CF52692" w14:textId="45F2A2EF" w:rsidR="00A76E5A" w:rsidRPr="00A76E5A" w:rsidRDefault="00A76E5A" w:rsidP="006F244E">
      <w:pPr>
        <w:jc w:val="both"/>
        <w:rPr>
          <w:rFonts w:ascii="Times New Roman" w:eastAsia="ＭＳ Ｐ明朝" w:hAnsi="Times New Roman" w:cs="Times New Roman"/>
        </w:rPr>
      </w:pPr>
      <w:r w:rsidRPr="00A76E5A">
        <w:rPr>
          <w:rFonts w:ascii="Times New Roman" w:eastAsia="ＭＳ Ｐ明朝" w:hAnsi="Times New Roman" w:cs="Times New Roman" w:hint="eastAsia"/>
        </w:rPr>
        <w:t>（</w:t>
      </w:r>
      <w:r w:rsidR="006E3C00">
        <w:rPr>
          <w:rFonts w:ascii="Times New Roman" w:eastAsia="ＭＳ Ｐ明朝" w:hAnsi="Times New Roman" w:cs="Times New Roman"/>
        </w:rPr>
        <w:t>Video is presenting</w:t>
      </w:r>
      <w:r w:rsidR="006E3C00">
        <w:rPr>
          <w:rFonts w:ascii="Times New Roman" w:eastAsia="ＭＳ Ｐ明朝" w:hAnsi="Times New Roman" w:cs="Times New Roman" w:hint="eastAsia"/>
        </w:rPr>
        <w:t>）</w:t>
      </w:r>
    </w:p>
    <w:p w14:paraId="53D57ED6" w14:textId="77777777" w:rsidR="00A76E5A" w:rsidRPr="00A76E5A" w:rsidRDefault="00A76E5A" w:rsidP="006F244E">
      <w:pPr>
        <w:jc w:val="both"/>
        <w:rPr>
          <w:rFonts w:ascii="Times New Roman" w:eastAsia="ＭＳ Ｐ明朝" w:hAnsi="Times New Roman" w:cs="Times New Roman"/>
        </w:rPr>
      </w:pPr>
    </w:p>
    <w:p w14:paraId="1A8EB530" w14:textId="649B6B22" w:rsidR="00A76E5A" w:rsidRDefault="00BC3CBC" w:rsidP="006F244E">
      <w:pPr>
        <w:jc w:val="both"/>
        <w:rPr>
          <w:ins w:id="469" w:author="hotkenji@gmail.com" w:date="2019-05-20T20:05:00Z"/>
          <w:rFonts w:ascii="Times New Roman" w:eastAsia="ＭＳ Ｐ明朝" w:hAnsi="Times New Roman" w:cs="Times New Roman"/>
        </w:rPr>
      </w:pPr>
      <w:del w:id="470" w:author="hotkenji@gmail.com" w:date="2019-05-20T20:04:00Z">
        <w:r w:rsidRPr="00BC3CBC" w:rsidDel="00D72A90">
          <w:rPr>
            <w:rFonts w:ascii="Times New Roman" w:eastAsia="ＭＳ Ｐ明朝" w:hAnsi="Times New Roman" w:cs="Times New Roman"/>
            <w:b/>
          </w:rPr>
          <w:delText xml:space="preserve">Ms. </w:delText>
        </w:r>
      </w:del>
      <w:r w:rsidR="00A76E5A" w:rsidRPr="00BC3CBC">
        <w:rPr>
          <w:rFonts w:ascii="Times New Roman" w:eastAsia="ＭＳ Ｐ明朝" w:hAnsi="Times New Roman" w:cs="Times New Roman"/>
          <w:b/>
        </w:rPr>
        <w:t>Onaka</w:t>
      </w:r>
      <w:ins w:id="471" w:author="fujimura" w:date="2019-06-03T11:56:00Z">
        <w:r w:rsidR="00A23FEA">
          <w:rPr>
            <w:rFonts w:ascii="Times New Roman" w:eastAsia="ＭＳ Ｐ明朝" w:hAnsi="Times New Roman" w:cs="Times New Roman"/>
          </w:rPr>
          <w:t xml:space="preserve">/ </w:t>
        </w:r>
      </w:ins>
      <w:del w:id="472" w:author="fujimura" w:date="2019-06-03T11:56:00Z">
        <w:r w:rsidR="00A76E5A" w:rsidRPr="00A76E5A" w:rsidDel="00A23FEA">
          <w:rPr>
            <w:rFonts w:ascii="Times New Roman" w:eastAsia="ＭＳ Ｐ明朝" w:hAnsi="Times New Roman" w:cs="Times New Roman"/>
          </w:rPr>
          <w:delText>／</w:delText>
        </w:r>
      </w:del>
      <w:ins w:id="473" w:author="hotkenji@gmail.com" w:date="2019-05-20T20:04:00Z">
        <w:del w:id="474" w:author="fujimura" w:date="2019-06-03T11:56:00Z">
          <w:r w:rsidR="00D72A90" w:rsidDel="00A23FEA">
            <w:rPr>
              <w:rFonts w:ascii="Times New Roman" w:eastAsia="ＭＳ Ｐ明朝" w:hAnsi="Times New Roman" w:cs="Times New Roman"/>
            </w:rPr>
            <w:delText xml:space="preserve"> </w:delText>
          </w:r>
        </w:del>
      </w:ins>
      <w:del w:id="475" w:author="hotkenji@gmail.com" w:date="2019-05-20T20:04:00Z">
        <w:r w:rsidR="00A76E5A" w:rsidRPr="00A76E5A" w:rsidDel="00D72A90">
          <w:rPr>
            <w:rFonts w:ascii="ＭＳ 明朝" w:eastAsia="ＭＳ 明朝" w:hAnsi="ＭＳ 明朝" w:cs="ＭＳ 明朝" w:hint="eastAsia"/>
          </w:rPr>
          <w:delText>⑰</w:delText>
        </w:r>
        <w:r w:rsidR="00A76E5A" w:rsidRPr="00A76E5A" w:rsidDel="00D72A90">
          <w:rPr>
            <w:rFonts w:ascii="Times New Roman" w:eastAsia="ＭＳ Ｐ明朝" w:hAnsi="Times New Roman" w:cs="Times New Roman"/>
          </w:rPr>
          <w:delText xml:space="preserve"> </w:delText>
        </w:r>
      </w:del>
      <w:r w:rsidR="00A76E5A" w:rsidRPr="00A76E5A">
        <w:rPr>
          <w:rFonts w:ascii="Times New Roman" w:eastAsia="ＭＳ Ｐ明朝" w:hAnsi="Times New Roman" w:cs="Times New Roman"/>
        </w:rPr>
        <w:t>Did you enjoy the video? That</w:t>
      </w:r>
      <w:ins w:id="476" w:author="あぐみ 稲葉" w:date="2019-05-06T11:06:00Z">
        <w:r w:rsidR="007915E6">
          <w:rPr>
            <w:rFonts w:ascii="Times New Roman" w:eastAsia="ＭＳ Ｐ明朝" w:hAnsi="Times New Roman" w:cs="Times New Roman"/>
          </w:rPr>
          <w:t xml:space="preserve"> is</w:t>
        </w:r>
      </w:ins>
      <w:del w:id="477" w:author="あぐみ 稲葉" w:date="2019-05-06T11:06:00Z">
        <w:r w:rsidR="00A76E5A" w:rsidRPr="00A76E5A" w:rsidDel="007915E6">
          <w:rPr>
            <w:rFonts w:ascii="Times New Roman" w:eastAsia="ＭＳ Ｐ明朝" w:hAnsi="Times New Roman" w:cs="Times New Roman"/>
          </w:rPr>
          <w:delText xml:space="preserve"> was</w:delText>
        </w:r>
      </w:del>
      <w:r w:rsidR="00A76E5A" w:rsidRPr="00A76E5A">
        <w:rPr>
          <w:rFonts w:ascii="Times New Roman" w:eastAsia="ＭＳ Ｐ明朝" w:hAnsi="Times New Roman" w:cs="Times New Roman"/>
        </w:rPr>
        <w:t xml:space="preserve"> from</w:t>
      </w:r>
      <w:ins w:id="478" w:author="あぐみ 稲葉" w:date="2019-05-06T11:06:00Z">
        <w:r w:rsidR="007915E6">
          <w:rPr>
            <w:rFonts w:ascii="Times New Roman" w:eastAsia="ＭＳ Ｐ明朝" w:hAnsi="Times New Roman" w:cs="Times New Roman"/>
          </w:rPr>
          <w:t xml:space="preserve"> a</w:t>
        </w:r>
      </w:ins>
      <w:r w:rsidR="00A76E5A" w:rsidRPr="00A76E5A">
        <w:rPr>
          <w:rFonts w:ascii="Times New Roman" w:eastAsia="ＭＳ Ｐ明朝" w:hAnsi="Times New Roman" w:cs="Times New Roman"/>
        </w:rPr>
        <w:t xml:space="preserve"> TV program titled</w:t>
      </w:r>
      <w:ins w:id="479" w:author="あぐみ 稲葉" w:date="2019-05-06T11:06:00Z">
        <w:r w:rsidR="007915E6">
          <w:rPr>
            <w:rFonts w:ascii="Times New Roman" w:eastAsia="ＭＳ Ｐ明朝" w:hAnsi="Times New Roman" w:cs="Times New Roman"/>
          </w:rPr>
          <w:t>,</w:t>
        </w:r>
      </w:ins>
      <w:r w:rsidR="00A76E5A" w:rsidRPr="00A76E5A">
        <w:rPr>
          <w:rFonts w:ascii="Times New Roman" w:eastAsia="ＭＳ Ｐ明朝" w:hAnsi="Times New Roman" w:cs="Times New Roman"/>
        </w:rPr>
        <w:t xml:space="preserve"> “Life without hearing ability, life with hearing difficulty”, </w:t>
      </w:r>
      <w:ins w:id="480" w:author="あぐみ 稲葉" w:date="2019-05-06T11:06:00Z">
        <w:r w:rsidR="007915E6">
          <w:rPr>
            <w:rFonts w:ascii="Times New Roman" w:eastAsia="ＭＳ Ｐ明朝" w:hAnsi="Times New Roman" w:cs="Times New Roman"/>
          </w:rPr>
          <w:t>which</w:t>
        </w:r>
      </w:ins>
      <w:ins w:id="481" w:author="あぐみ 稲葉" w:date="2019-05-06T11:07:00Z">
        <w:r w:rsidR="007915E6">
          <w:rPr>
            <w:rFonts w:ascii="Times New Roman" w:eastAsia="ＭＳ Ｐ明朝" w:hAnsi="Times New Roman" w:cs="Times New Roman"/>
          </w:rPr>
          <w:t xml:space="preserve"> </w:t>
        </w:r>
      </w:ins>
      <w:r w:rsidR="00A76E5A" w:rsidRPr="00A76E5A">
        <w:rPr>
          <w:rFonts w:ascii="Times New Roman" w:eastAsia="ＭＳ Ｐ明朝" w:hAnsi="Times New Roman" w:cs="Times New Roman"/>
        </w:rPr>
        <w:t>came on the air at the end</w:t>
      </w:r>
      <w:del w:id="482" w:author="あぐみ 稲葉" w:date="2019-05-06T11:07:00Z">
        <w:r w:rsidR="00A76E5A" w:rsidRPr="00A76E5A" w:rsidDel="007915E6">
          <w:rPr>
            <w:rFonts w:ascii="Times New Roman" w:eastAsia="ＭＳ Ｐ明朝" w:hAnsi="Times New Roman" w:cs="Times New Roman"/>
          </w:rPr>
          <w:delText>s</w:delText>
        </w:r>
      </w:del>
      <w:r w:rsidR="00A76E5A" w:rsidRPr="00A76E5A">
        <w:rPr>
          <w:rFonts w:ascii="Times New Roman" w:eastAsia="ＭＳ Ｐ明朝" w:hAnsi="Times New Roman" w:cs="Times New Roman"/>
        </w:rPr>
        <w:t xml:space="preserve"> of last year. </w:t>
      </w:r>
      <w:ins w:id="483" w:author="あぐみ 稲葉" w:date="2019-05-06T11:07:00Z">
        <w:r w:rsidR="007915E6">
          <w:rPr>
            <w:rFonts w:ascii="Times New Roman" w:eastAsia="ＭＳ Ｐ明朝" w:hAnsi="Times New Roman" w:cs="Times New Roman"/>
          </w:rPr>
          <w:t>It was</w:t>
        </w:r>
      </w:ins>
      <w:del w:id="484" w:author="あぐみ 稲葉" w:date="2019-05-06T11:07:00Z">
        <w:r w:rsidR="00A76E5A" w:rsidRPr="00A76E5A" w:rsidDel="007915E6">
          <w:rPr>
            <w:rFonts w:ascii="Times New Roman" w:eastAsia="ＭＳ Ｐ明朝" w:hAnsi="Times New Roman" w:cs="Times New Roman"/>
          </w:rPr>
          <w:delText>And</w:delText>
        </w:r>
      </w:del>
      <w:r w:rsidR="00A76E5A" w:rsidRPr="00A76E5A">
        <w:rPr>
          <w:rFonts w:ascii="Times New Roman" w:eastAsia="ＭＳ Ｐ明朝" w:hAnsi="Times New Roman" w:cs="Times New Roman"/>
        </w:rPr>
        <w:t xml:space="preserve"> awarded the top</w:t>
      </w:r>
      <w:ins w:id="485" w:author="あぐみ 稲葉" w:date="2019-05-06T11:07:00Z">
        <w:r w:rsidR="007915E6">
          <w:rPr>
            <w:rFonts w:ascii="Times New Roman" w:eastAsia="ＭＳ Ｐ明朝" w:hAnsi="Times New Roman" w:cs="Times New Roman"/>
          </w:rPr>
          <w:t xml:space="preserve"> rank</w:t>
        </w:r>
      </w:ins>
      <w:r w:rsidR="00A76E5A" w:rsidRPr="00A76E5A">
        <w:rPr>
          <w:rFonts w:ascii="Times New Roman" w:eastAsia="ＭＳ Ｐ明朝" w:hAnsi="Times New Roman" w:cs="Times New Roman"/>
        </w:rPr>
        <w:t xml:space="preserve"> in</w:t>
      </w:r>
      <w:ins w:id="486" w:author="あぐみ 稲葉" w:date="2019-05-06T11:07:00Z">
        <w:r w:rsidR="007915E6">
          <w:rPr>
            <w:rFonts w:ascii="Times New Roman" w:eastAsia="ＭＳ Ｐ明朝" w:hAnsi="Times New Roman" w:cs="Times New Roman"/>
          </w:rPr>
          <w:t xml:space="preserve"> the</w:t>
        </w:r>
      </w:ins>
      <w:r w:rsidR="00A76E5A" w:rsidRPr="00A76E5A">
        <w:rPr>
          <w:rFonts w:ascii="Times New Roman" w:eastAsia="ＭＳ Ｐ明朝" w:hAnsi="Times New Roman" w:cs="Times New Roman"/>
        </w:rPr>
        <w:t xml:space="preserve"> “Human Challenge </w:t>
      </w:r>
      <w:ins w:id="487" w:author="あぐみ 稲葉" w:date="2019-05-06T11:07:00Z">
        <w:r w:rsidR="007915E6">
          <w:rPr>
            <w:rFonts w:ascii="Times New Roman" w:eastAsia="ＭＳ Ｐ明朝" w:hAnsi="Times New Roman" w:cs="Times New Roman"/>
          </w:rPr>
          <w:t>A</w:t>
        </w:r>
      </w:ins>
      <w:del w:id="488" w:author="あぐみ 稲葉" w:date="2019-05-06T11:07:00Z">
        <w:r w:rsidR="00A76E5A" w:rsidRPr="00A76E5A" w:rsidDel="007915E6">
          <w:rPr>
            <w:rFonts w:ascii="Times New Roman" w:eastAsia="ＭＳ Ｐ明朝" w:hAnsi="Times New Roman" w:cs="Times New Roman"/>
          </w:rPr>
          <w:delText>a</w:delText>
        </w:r>
      </w:del>
      <w:r w:rsidR="00A76E5A" w:rsidRPr="00A76E5A">
        <w:rPr>
          <w:rFonts w:ascii="Times New Roman" w:eastAsia="ＭＳ Ｐ明朝" w:hAnsi="Times New Roman" w:cs="Times New Roman"/>
        </w:rPr>
        <w:t>ward 2018</w:t>
      </w:r>
      <w:ins w:id="489" w:author="あぐみ 稲葉" w:date="2019-05-06T11:08:00Z">
        <w:r w:rsidR="007915E6">
          <w:rPr>
            <w:rFonts w:ascii="Times New Roman" w:eastAsia="ＭＳ Ｐ明朝" w:hAnsi="Times New Roman" w:cs="Times New Roman"/>
          </w:rPr>
          <w:t>”</w:t>
        </w:r>
      </w:ins>
      <w:ins w:id="490" w:author="あぐみ 稲葉" w:date="2019-05-06T11:07:00Z">
        <w:r w:rsidR="007915E6">
          <w:rPr>
            <w:rFonts w:ascii="Times New Roman" w:eastAsia="ＭＳ Ｐ明朝" w:hAnsi="Times New Roman" w:cs="Times New Roman"/>
          </w:rPr>
          <w:t>.</w:t>
        </w:r>
      </w:ins>
      <w:r w:rsidR="00A76E5A" w:rsidRPr="00A76E5A">
        <w:rPr>
          <w:rFonts w:ascii="Times New Roman" w:eastAsia="ＭＳ Ｐ明朝" w:hAnsi="Times New Roman" w:cs="Times New Roman"/>
        </w:rPr>
        <w:t xml:space="preserve"> </w:t>
      </w:r>
      <w:del w:id="491" w:author="hotkenji@gmail.com" w:date="2019-05-20T20:08:00Z">
        <w:r w:rsidR="00A76E5A" w:rsidRPr="00A76E5A" w:rsidDel="00D72A90">
          <w:rPr>
            <w:rFonts w:ascii="Times New Roman" w:eastAsia="ＭＳ Ｐ明朝" w:hAnsi="Times New Roman" w:cs="Times New Roman"/>
          </w:rPr>
          <w:delText>(</w:delText>
        </w:r>
      </w:del>
      <w:r w:rsidR="00A76E5A" w:rsidRPr="00A76E5A">
        <w:rPr>
          <w:rFonts w:ascii="Times New Roman" w:eastAsia="ＭＳ Ｐ明朝" w:hAnsi="Times New Roman" w:cs="Times New Roman"/>
        </w:rPr>
        <w:t>Among short film</w:t>
      </w:r>
      <w:ins w:id="492" w:author="あぐみ 稲葉" w:date="2019-05-06T11:08:00Z">
        <w:r w:rsidR="007915E6">
          <w:rPr>
            <w:rFonts w:ascii="Times New Roman" w:eastAsia="ＭＳ Ｐ明朝" w:hAnsi="Times New Roman" w:cs="Times New Roman"/>
          </w:rPr>
          <w:t>s</w:t>
        </w:r>
      </w:ins>
      <w:r w:rsidR="00A76E5A" w:rsidRPr="00A76E5A">
        <w:rPr>
          <w:rFonts w:ascii="Times New Roman" w:eastAsia="ＭＳ Ｐ明朝" w:hAnsi="Times New Roman" w:cs="Times New Roman"/>
        </w:rPr>
        <w:t xml:space="preserve"> aired</w:t>
      </w:r>
      <w:ins w:id="493" w:author="あぐみ 稲葉" w:date="2019-05-06T11:08:00Z">
        <w:r w:rsidR="007915E6">
          <w:rPr>
            <w:rFonts w:ascii="Times New Roman" w:eastAsia="ＭＳ Ｐ明朝" w:hAnsi="Times New Roman" w:cs="Times New Roman"/>
          </w:rPr>
          <w:t xml:space="preserve"> by</w:t>
        </w:r>
      </w:ins>
      <w:r w:rsidR="00A76E5A" w:rsidRPr="00A76E5A">
        <w:rPr>
          <w:rFonts w:ascii="Times New Roman" w:eastAsia="ＭＳ Ｐ明朝" w:hAnsi="Times New Roman" w:cs="Times New Roman"/>
        </w:rPr>
        <w:t xml:space="preserve"> </w:t>
      </w:r>
      <w:ins w:id="494" w:author="hotkenji@gmail.com" w:date="2019-05-20T20:08:00Z">
        <w:r w:rsidR="00D72A90">
          <w:rPr>
            <w:rFonts w:ascii="Times New Roman" w:eastAsia="ＭＳ Ｐ明朝" w:hAnsi="Times New Roman" w:cs="Times New Roman"/>
          </w:rPr>
          <w:t>NHK (</w:t>
        </w:r>
        <w:r w:rsidR="00D72A90" w:rsidRPr="00D72A90">
          <w:rPr>
            <w:rFonts w:ascii="Times New Roman" w:eastAsia="ＭＳ Ｐ明朝" w:hAnsi="Times New Roman" w:cs="Times New Roman"/>
          </w:rPr>
          <w:t>Japan's public broadcaster</w:t>
        </w:r>
        <w:r w:rsidR="00D72A90">
          <w:rPr>
            <w:rFonts w:ascii="Times New Roman" w:eastAsia="ＭＳ Ｐ明朝" w:hAnsi="Times New Roman" w:cs="Times New Roman"/>
          </w:rPr>
          <w:t>)</w:t>
        </w:r>
      </w:ins>
      <w:del w:id="495" w:author="hotkenji@gmail.com" w:date="2019-05-20T20:08:00Z">
        <w:r w:rsidR="00A76E5A" w:rsidRPr="00A76E5A" w:rsidDel="00D72A90">
          <w:rPr>
            <w:rFonts w:ascii="Times New Roman" w:eastAsia="ＭＳ Ｐ明朝" w:hAnsi="Times New Roman" w:cs="Times New Roman"/>
          </w:rPr>
          <w:delText>NHK</w:delText>
        </w:r>
      </w:del>
      <w:r w:rsidR="00A76E5A" w:rsidRPr="00A76E5A">
        <w:rPr>
          <w:rFonts w:ascii="Times New Roman" w:eastAsia="ＭＳ Ｐ明朝" w:hAnsi="Times New Roman" w:cs="Times New Roman"/>
        </w:rPr>
        <w:t>, audiences voted</w:t>
      </w:r>
      <w:ins w:id="496" w:author="あぐみ 稲葉" w:date="2019-05-06T11:08:00Z">
        <w:r w:rsidR="007915E6">
          <w:rPr>
            <w:rFonts w:ascii="Times New Roman" w:eastAsia="ＭＳ Ｐ明朝" w:hAnsi="Times New Roman" w:cs="Times New Roman"/>
          </w:rPr>
          <w:t xml:space="preserve"> it</w:t>
        </w:r>
      </w:ins>
      <w:r w:rsidR="00A76E5A" w:rsidRPr="00A76E5A">
        <w:rPr>
          <w:rFonts w:ascii="Times New Roman" w:eastAsia="ＭＳ Ｐ明朝" w:hAnsi="Times New Roman" w:cs="Times New Roman"/>
        </w:rPr>
        <w:t xml:space="preserve"> the most impressive one</w:t>
      </w:r>
      <w:del w:id="497" w:author="hotkenji@gmail.com" w:date="2019-05-20T20:09:00Z">
        <w:r w:rsidR="00A76E5A" w:rsidRPr="00A76E5A" w:rsidDel="00D72A90">
          <w:rPr>
            <w:rFonts w:ascii="Times New Roman" w:eastAsia="ＭＳ Ｐ明朝" w:hAnsi="Times New Roman" w:cs="Times New Roman"/>
          </w:rPr>
          <w:delText>)</w:delText>
        </w:r>
      </w:del>
      <w:del w:id="498" w:author="あぐみ 稲葉" w:date="2019-05-06T11:08:00Z">
        <w:r w:rsidR="00A76E5A" w:rsidRPr="00A76E5A" w:rsidDel="007915E6">
          <w:rPr>
            <w:rFonts w:ascii="Times New Roman" w:eastAsia="ＭＳ Ｐ明朝" w:hAnsi="Times New Roman" w:cs="Times New Roman"/>
          </w:rPr>
          <w:delText>”</w:delText>
        </w:r>
      </w:del>
      <w:r w:rsidR="00A76E5A" w:rsidRPr="00A76E5A">
        <w:rPr>
          <w:rFonts w:ascii="Times New Roman" w:eastAsia="ＭＳ Ｐ明朝" w:hAnsi="Times New Roman" w:cs="Times New Roman"/>
        </w:rPr>
        <w:t>. The first client</w:t>
      </w:r>
      <w:ins w:id="499" w:author="あぐみ 稲葉" w:date="2019-05-06T11:08:00Z">
        <w:r w:rsidR="007915E6">
          <w:rPr>
            <w:rFonts w:ascii="Times New Roman" w:eastAsia="ＭＳ Ｐ明朝" w:hAnsi="Times New Roman" w:cs="Times New Roman"/>
          </w:rPr>
          <w:t xml:space="preserve"> who</w:t>
        </w:r>
      </w:ins>
      <w:r w:rsidR="00A76E5A" w:rsidRPr="00A76E5A">
        <w:rPr>
          <w:rFonts w:ascii="Times New Roman" w:eastAsia="ＭＳ Ｐ明朝" w:hAnsi="Times New Roman" w:cs="Times New Roman"/>
        </w:rPr>
        <w:t xml:space="preserve"> appeared in the film</w:t>
      </w:r>
      <w:ins w:id="500" w:author="あぐみ 稲葉" w:date="2019-05-06T11:08:00Z">
        <w:r w:rsidR="007915E6">
          <w:rPr>
            <w:rFonts w:ascii="Times New Roman" w:eastAsia="ＭＳ Ｐ明朝" w:hAnsi="Times New Roman" w:cs="Times New Roman"/>
          </w:rPr>
          <w:t xml:space="preserve"> was</w:t>
        </w:r>
      </w:ins>
      <w:r w:rsidR="00A76E5A" w:rsidRPr="00A76E5A">
        <w:rPr>
          <w:rFonts w:ascii="Times New Roman" w:eastAsia="ＭＳ Ｐ明朝" w:hAnsi="Times New Roman" w:cs="Times New Roman"/>
        </w:rPr>
        <w:t xml:space="preserve"> surprised to know that I am </w:t>
      </w:r>
      <w:del w:id="501" w:author="あぐみ 稲葉" w:date="2019-05-06T11:08:00Z">
        <w:r w:rsidR="00A76E5A" w:rsidRPr="00A76E5A" w:rsidDel="007915E6">
          <w:rPr>
            <w:rFonts w:ascii="Times New Roman" w:eastAsia="ＭＳ Ｐ明朝" w:hAnsi="Times New Roman" w:cs="Times New Roman"/>
          </w:rPr>
          <w:delText xml:space="preserve">a </w:delText>
        </w:r>
      </w:del>
      <w:r w:rsidR="00A76E5A" w:rsidRPr="00A76E5A">
        <w:rPr>
          <w:rFonts w:ascii="Times New Roman" w:eastAsia="ＭＳ Ｐ明朝" w:hAnsi="Times New Roman" w:cs="Times New Roman"/>
        </w:rPr>
        <w:t>deaf. Some clients did</w:t>
      </w:r>
      <w:ins w:id="502" w:author="あぐみ 稲葉" w:date="2019-05-06T11:08:00Z">
        <w:r w:rsidR="007915E6">
          <w:rPr>
            <w:rFonts w:ascii="Times New Roman" w:eastAsia="ＭＳ Ｐ明朝" w:hAnsi="Times New Roman" w:cs="Times New Roman"/>
          </w:rPr>
          <w:t xml:space="preserve"> not</w:t>
        </w:r>
      </w:ins>
      <w:del w:id="503" w:author="あぐみ 稲葉" w:date="2019-05-06T11:08:00Z">
        <w:r w:rsidR="00A76E5A" w:rsidRPr="00A76E5A" w:rsidDel="007915E6">
          <w:rPr>
            <w:rFonts w:ascii="Times New Roman" w:eastAsia="ＭＳ Ｐ明朝" w:hAnsi="Times New Roman" w:cs="Times New Roman"/>
          </w:rPr>
          <w:delText>n’t</w:delText>
        </w:r>
      </w:del>
      <w:r w:rsidR="00A76E5A" w:rsidRPr="00A76E5A">
        <w:rPr>
          <w:rFonts w:ascii="Times New Roman" w:eastAsia="ＭＳ Ｐ明朝" w:hAnsi="Times New Roman" w:cs="Times New Roman"/>
        </w:rPr>
        <w:t xml:space="preserve"> know</w:t>
      </w:r>
      <w:ins w:id="504" w:author="あぐみ 稲葉" w:date="2019-05-06T11:08:00Z">
        <w:r w:rsidR="007915E6">
          <w:rPr>
            <w:rFonts w:ascii="Times New Roman" w:eastAsia="ＭＳ Ｐ明朝" w:hAnsi="Times New Roman" w:cs="Times New Roman"/>
          </w:rPr>
          <w:t xml:space="preserve"> of</w:t>
        </w:r>
      </w:ins>
      <w:r w:rsidR="00A76E5A" w:rsidRPr="00A76E5A">
        <w:rPr>
          <w:rFonts w:ascii="Times New Roman" w:eastAsia="ＭＳ Ｐ明朝" w:hAnsi="Times New Roman" w:cs="Times New Roman"/>
        </w:rPr>
        <w:t xml:space="preserve"> my deafness, and some client</w:t>
      </w:r>
      <w:ins w:id="505" w:author="あぐみ 稲葉" w:date="2019-05-06T11:09:00Z">
        <w:r w:rsidR="007915E6">
          <w:rPr>
            <w:rFonts w:ascii="Times New Roman" w:eastAsia="ＭＳ Ｐ明朝" w:hAnsi="Times New Roman" w:cs="Times New Roman"/>
          </w:rPr>
          <w:t>s</w:t>
        </w:r>
      </w:ins>
      <w:r w:rsidR="00A76E5A" w:rsidRPr="00A76E5A">
        <w:rPr>
          <w:rFonts w:ascii="Times New Roman" w:eastAsia="ＭＳ Ｐ明朝" w:hAnsi="Times New Roman" w:cs="Times New Roman"/>
        </w:rPr>
        <w:t xml:space="preserve"> asked, “</w:t>
      </w:r>
      <w:ins w:id="506" w:author="あぐみ 稲葉" w:date="2019-05-06T11:09:00Z">
        <w:r w:rsidR="007915E6">
          <w:rPr>
            <w:rFonts w:ascii="Times New Roman" w:eastAsia="ＭＳ Ｐ明朝" w:hAnsi="Times New Roman" w:cs="Times New Roman"/>
          </w:rPr>
          <w:t>I</w:t>
        </w:r>
      </w:ins>
      <w:del w:id="507" w:author="あぐみ 稲葉" w:date="2019-05-06T11:09:00Z">
        <w:r w:rsidR="00A76E5A" w:rsidRPr="00A76E5A" w:rsidDel="007915E6">
          <w:rPr>
            <w:rFonts w:ascii="Times New Roman" w:eastAsia="ＭＳ Ｐ明朝" w:hAnsi="Times New Roman" w:cs="Times New Roman"/>
          </w:rPr>
          <w:delText>Here i</w:delText>
        </w:r>
      </w:del>
      <w:r w:rsidR="00A76E5A" w:rsidRPr="00A76E5A">
        <w:rPr>
          <w:rFonts w:ascii="Times New Roman" w:eastAsia="ＭＳ Ｐ明朝" w:hAnsi="Times New Roman" w:cs="Times New Roman"/>
        </w:rPr>
        <w:t>s</w:t>
      </w:r>
      <w:ins w:id="508" w:author="あぐみ 稲葉" w:date="2019-05-06T11:09:00Z">
        <w:r w:rsidR="007915E6">
          <w:rPr>
            <w:rFonts w:ascii="Times New Roman" w:eastAsia="ＭＳ Ｐ明朝" w:hAnsi="Times New Roman" w:cs="Times New Roman"/>
          </w:rPr>
          <w:t xml:space="preserve"> this</w:t>
        </w:r>
      </w:ins>
      <w:r w:rsidR="00A76E5A" w:rsidRPr="00A76E5A">
        <w:rPr>
          <w:rFonts w:ascii="Times New Roman" w:eastAsia="ＭＳ Ｐ明朝" w:hAnsi="Times New Roman" w:cs="Times New Roman"/>
        </w:rPr>
        <w:t xml:space="preserve"> a place to use sign language?” Some persons are interested in sign language but do not have time to take the sign language study class. Some client</w:t>
      </w:r>
      <w:ins w:id="509" w:author="あぐみ 稲葉" w:date="2019-05-06T11:09:00Z">
        <w:r w:rsidR="007915E6">
          <w:rPr>
            <w:rFonts w:ascii="Times New Roman" w:eastAsia="ＭＳ Ｐ明朝" w:hAnsi="Times New Roman" w:cs="Times New Roman"/>
          </w:rPr>
          <w:t>s took</w:t>
        </w:r>
      </w:ins>
      <w:del w:id="510" w:author="あぐみ 稲葉" w:date="2019-05-06T11:09:00Z">
        <w:r w:rsidR="00A76E5A" w:rsidRPr="00A76E5A" w:rsidDel="007915E6">
          <w:rPr>
            <w:rFonts w:ascii="Times New Roman" w:eastAsia="ＭＳ Ｐ明朝" w:hAnsi="Times New Roman" w:cs="Times New Roman"/>
          </w:rPr>
          <w:delText xml:space="preserve"> caught</w:delText>
        </w:r>
      </w:del>
      <w:r w:rsidR="00A76E5A" w:rsidRPr="00A76E5A">
        <w:rPr>
          <w:rFonts w:ascii="Times New Roman" w:eastAsia="ＭＳ Ｐ明朝" w:hAnsi="Times New Roman" w:cs="Times New Roman"/>
        </w:rPr>
        <w:t xml:space="preserve"> the opportunity and learn</w:t>
      </w:r>
      <w:ins w:id="511" w:author="あぐみ 稲葉" w:date="2019-05-06T11:09:00Z">
        <w:r w:rsidR="007915E6">
          <w:rPr>
            <w:rFonts w:ascii="Times New Roman" w:eastAsia="ＭＳ Ｐ明朝" w:hAnsi="Times New Roman" w:cs="Times New Roman"/>
          </w:rPr>
          <w:t>ed</w:t>
        </w:r>
      </w:ins>
      <w:r w:rsidR="00A76E5A" w:rsidRPr="00A76E5A">
        <w:rPr>
          <w:rFonts w:ascii="Times New Roman" w:eastAsia="ＭＳ Ｐ明朝" w:hAnsi="Times New Roman" w:cs="Times New Roman"/>
        </w:rPr>
        <w:t xml:space="preserve"> it little by little. T</w:t>
      </w:r>
      <w:ins w:id="512" w:author="あぐみ 稲葉" w:date="2019-05-06T11:09:00Z">
        <w:r w:rsidR="007915E6">
          <w:rPr>
            <w:rFonts w:ascii="Times New Roman" w:eastAsia="ＭＳ Ｐ明朝" w:hAnsi="Times New Roman" w:cs="Times New Roman"/>
          </w:rPr>
          <w:t>his</w:t>
        </w:r>
      </w:ins>
      <w:del w:id="513" w:author="あぐみ 稲葉" w:date="2019-05-06T11:09:00Z">
        <w:r w:rsidR="00A76E5A" w:rsidRPr="00A76E5A" w:rsidDel="007915E6">
          <w:rPr>
            <w:rFonts w:ascii="Times New Roman" w:eastAsia="ＭＳ Ｐ明朝" w:hAnsi="Times New Roman" w:cs="Times New Roman"/>
          </w:rPr>
          <w:delText>hat</w:delText>
        </w:r>
      </w:del>
      <w:r w:rsidR="00A76E5A" w:rsidRPr="00A76E5A">
        <w:rPr>
          <w:rFonts w:ascii="Times New Roman" w:eastAsia="ＭＳ Ｐ明朝" w:hAnsi="Times New Roman" w:cs="Times New Roman"/>
        </w:rPr>
        <w:t xml:space="preserve"> makes me feel very happy.</w:t>
      </w:r>
    </w:p>
    <w:p w14:paraId="731DB527" w14:textId="77777777" w:rsidR="00D72A90" w:rsidRPr="00A76E5A" w:rsidRDefault="00D72A90" w:rsidP="006F244E">
      <w:pPr>
        <w:jc w:val="both"/>
        <w:rPr>
          <w:rFonts w:ascii="Times New Roman" w:eastAsia="ＭＳ Ｐ明朝" w:hAnsi="Times New Roman" w:cs="Times New Roman"/>
        </w:rPr>
      </w:pPr>
    </w:p>
    <w:p w14:paraId="6FC9B4D2" w14:textId="5F1291B1" w:rsidR="00A76E5A" w:rsidRDefault="00A76E5A" w:rsidP="006F244E">
      <w:pPr>
        <w:jc w:val="both"/>
        <w:rPr>
          <w:ins w:id="514" w:author="hotkenji@gmail.com" w:date="2019-05-20T20:11:00Z"/>
          <w:rFonts w:ascii="Times New Roman" w:eastAsia="ＭＳ Ｐ明朝" w:hAnsi="Times New Roman" w:cs="Times New Roman"/>
        </w:rPr>
      </w:pPr>
      <w:del w:id="515" w:author="hotkenji@gmail.com" w:date="2019-05-20T20:05:00Z">
        <w:r w:rsidRPr="00A76E5A" w:rsidDel="00D72A90">
          <w:rPr>
            <w:rFonts w:ascii="Times New Roman" w:eastAsia="ＭＳ Ｐ明朝" w:hAnsi="Times New Roman" w:cs="Times New Roman" w:hint="eastAsia"/>
          </w:rPr>
          <w:delText>⑱</w:delText>
        </w:r>
      </w:del>
      <w:r w:rsidRPr="00A76E5A">
        <w:rPr>
          <w:rFonts w:ascii="Times New Roman" w:eastAsia="ＭＳ Ｐ明朝" w:hAnsi="Times New Roman" w:cs="Times New Roman"/>
        </w:rPr>
        <w:t>To tell</w:t>
      </w:r>
      <w:ins w:id="516" w:author="あぐみ 稲葉" w:date="2019-05-06T11:10:00Z">
        <w:r w:rsidR="007915E6">
          <w:rPr>
            <w:rFonts w:ascii="Times New Roman" w:eastAsia="ＭＳ Ｐ明朝" w:hAnsi="Times New Roman" w:cs="Times New Roman"/>
          </w:rPr>
          <w:t xml:space="preserve"> you of</w:t>
        </w:r>
      </w:ins>
      <w:r w:rsidRPr="00A76E5A">
        <w:rPr>
          <w:rFonts w:ascii="Times New Roman" w:eastAsia="ＭＳ Ｐ明朝" w:hAnsi="Times New Roman" w:cs="Times New Roman"/>
        </w:rPr>
        <w:t xml:space="preserve"> my personal history, I lost my hearing ability at 2 years old. After that, I attended </w:t>
      </w:r>
      <w:ins w:id="517" w:author="あぐみ 稲葉" w:date="2019-05-06T11:10:00Z">
        <w:r w:rsidR="007915E6">
          <w:rPr>
            <w:rFonts w:ascii="Times New Roman" w:eastAsia="ＭＳ Ｐ明朝" w:hAnsi="Times New Roman" w:cs="Times New Roman"/>
          </w:rPr>
          <w:t>a</w:t>
        </w:r>
      </w:ins>
      <w:del w:id="518" w:author="あぐみ 稲葉" w:date="2019-05-06T11:10:00Z">
        <w:r w:rsidRPr="00A76E5A" w:rsidDel="007915E6">
          <w:rPr>
            <w:rFonts w:ascii="Times New Roman" w:eastAsia="ＭＳ Ｐ明朝" w:hAnsi="Times New Roman" w:cs="Times New Roman"/>
          </w:rPr>
          <w:delText>in</w:delText>
        </w:r>
      </w:del>
      <w:r w:rsidRPr="00A76E5A">
        <w:rPr>
          <w:rFonts w:ascii="Times New Roman" w:eastAsia="ＭＳ Ｐ明朝" w:hAnsi="Times New Roman" w:cs="Times New Roman"/>
        </w:rPr>
        <w:t xml:space="preserve"> school for deaf and lived in</w:t>
      </w:r>
      <w:ins w:id="519" w:author="あぐみ 稲葉" w:date="2019-05-06T11:10:00Z">
        <w:r w:rsidR="007915E6">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student residence. When I was a third-year student </w:t>
      </w:r>
      <w:ins w:id="520" w:author="あぐみ 稲葉" w:date="2019-05-06T11:10:00Z">
        <w:r w:rsidR="007915E6">
          <w:rPr>
            <w:rFonts w:ascii="Times New Roman" w:eastAsia="ＭＳ Ｐ明朝" w:hAnsi="Times New Roman" w:cs="Times New Roman"/>
          </w:rPr>
          <w:t>in</w:t>
        </w:r>
      </w:ins>
      <w:del w:id="521" w:author="あぐみ 稲葉" w:date="2019-05-06T11:10:00Z">
        <w:r w:rsidRPr="00A76E5A" w:rsidDel="007915E6">
          <w:rPr>
            <w:rFonts w:ascii="Times New Roman" w:eastAsia="ＭＳ Ｐ明朝" w:hAnsi="Times New Roman" w:cs="Times New Roman"/>
          </w:rPr>
          <w:delText>of</w:delText>
        </w:r>
      </w:del>
      <w:r w:rsidRPr="00A76E5A">
        <w:rPr>
          <w:rFonts w:ascii="Times New Roman" w:eastAsia="ＭＳ Ｐ明朝" w:hAnsi="Times New Roman" w:cs="Times New Roman"/>
        </w:rPr>
        <w:t xml:space="preserve"> senior high</w:t>
      </w:r>
      <w:ins w:id="522" w:author="あぐみ 稲葉" w:date="2019-05-06T11:10:00Z">
        <w:r w:rsidR="007915E6">
          <w:rPr>
            <w:rFonts w:ascii="Times New Roman" w:eastAsia="ＭＳ Ｐ明朝" w:hAnsi="Times New Roman" w:cs="Times New Roman"/>
          </w:rPr>
          <w:t xml:space="preserve"> school</w:t>
        </w:r>
      </w:ins>
      <w:r w:rsidRPr="00A76E5A">
        <w:rPr>
          <w:rFonts w:ascii="Times New Roman" w:eastAsia="ＭＳ Ｐ明朝" w:hAnsi="Times New Roman" w:cs="Times New Roman"/>
        </w:rPr>
        <w:t>, I had consult</w:t>
      </w:r>
      <w:ins w:id="523" w:author="あぐみ 稲葉" w:date="2019-05-06T11:10:00Z">
        <w:r w:rsidR="007915E6">
          <w:rPr>
            <w:rFonts w:ascii="Times New Roman" w:eastAsia="ＭＳ Ｐ明朝" w:hAnsi="Times New Roman" w:cs="Times New Roman"/>
          </w:rPr>
          <w:t>ation</w:t>
        </w:r>
      </w:ins>
      <w:del w:id="524" w:author="あぐみ 稲葉" w:date="2019-05-06T11:10:00Z">
        <w:r w:rsidRPr="00A76E5A" w:rsidDel="007915E6">
          <w:rPr>
            <w:rFonts w:ascii="Times New Roman" w:eastAsia="ＭＳ Ｐ明朝" w:hAnsi="Times New Roman" w:cs="Times New Roman"/>
          </w:rPr>
          <w:delText>ancy</w:delText>
        </w:r>
      </w:del>
      <w:r w:rsidRPr="00A76E5A">
        <w:rPr>
          <w:rFonts w:ascii="Times New Roman" w:eastAsia="ＭＳ Ｐ明朝" w:hAnsi="Times New Roman" w:cs="Times New Roman"/>
        </w:rPr>
        <w:t xml:space="preserve"> for </w:t>
      </w:r>
      <w:ins w:id="525" w:author="あぐみ 稲葉" w:date="2019-05-06T11:11:00Z">
        <w:r w:rsidR="007915E6">
          <w:rPr>
            <w:rFonts w:ascii="Times New Roman" w:eastAsia="ＭＳ Ｐ明朝" w:hAnsi="Times New Roman" w:cs="Times New Roman"/>
          </w:rPr>
          <w:t xml:space="preserve">a </w:t>
        </w:r>
      </w:ins>
      <w:r w:rsidRPr="00A76E5A">
        <w:rPr>
          <w:rFonts w:ascii="Times New Roman" w:eastAsia="ＭＳ Ｐ明朝" w:hAnsi="Times New Roman" w:cs="Times New Roman"/>
        </w:rPr>
        <w:t>career program. I loved to care</w:t>
      </w:r>
      <w:ins w:id="526" w:author="あぐみ 稲葉" w:date="2019-05-06T11:11:00Z">
        <w:r w:rsidR="007915E6">
          <w:rPr>
            <w:rFonts w:ascii="Times New Roman" w:eastAsia="ＭＳ Ｐ明朝" w:hAnsi="Times New Roman" w:cs="Times New Roman"/>
          </w:rPr>
          <w:t xml:space="preserve"> for</w:t>
        </w:r>
      </w:ins>
      <w:r w:rsidRPr="00A76E5A">
        <w:rPr>
          <w:rFonts w:ascii="Times New Roman" w:eastAsia="ＭＳ Ｐ明朝" w:hAnsi="Times New Roman" w:cs="Times New Roman"/>
        </w:rPr>
        <w:t xml:space="preserve"> children, so then I thought to become a children’s nurse. But the school teacher for career guidance told me, “When you became a children’s nurse to attend them, if they cry or heavily injured and cried out, do you think you can hear and</w:t>
      </w:r>
      <w:ins w:id="527" w:author="あぐみ 稲葉" w:date="2019-05-06T11:11:00Z">
        <w:r w:rsidR="007915E6">
          <w:rPr>
            <w:rFonts w:ascii="Times New Roman" w:eastAsia="ＭＳ Ｐ明朝" w:hAnsi="Times New Roman" w:cs="Times New Roman"/>
          </w:rPr>
          <w:t xml:space="preserve"> be</w:t>
        </w:r>
      </w:ins>
      <w:r w:rsidRPr="00A76E5A">
        <w:rPr>
          <w:rFonts w:ascii="Times New Roman" w:eastAsia="ＭＳ Ｐ明朝" w:hAnsi="Times New Roman" w:cs="Times New Roman"/>
        </w:rPr>
        <w:t xml:space="preserve"> aware of it</w:t>
      </w:r>
      <w:del w:id="528" w:author="あぐみ 稲葉" w:date="2019-05-06T11:11:00Z">
        <w:r w:rsidRPr="00A76E5A" w:rsidDel="007915E6">
          <w:rPr>
            <w:rFonts w:ascii="Times New Roman" w:eastAsia="ＭＳ Ｐ明朝" w:hAnsi="Times New Roman" w:cs="Times New Roman"/>
          </w:rPr>
          <w:delText>, are you</w:delText>
        </w:r>
      </w:del>
      <w:r w:rsidRPr="00A76E5A">
        <w:rPr>
          <w:rFonts w:ascii="Times New Roman" w:eastAsia="ＭＳ Ｐ明朝" w:hAnsi="Times New Roman" w:cs="Times New Roman"/>
        </w:rPr>
        <w:t xml:space="preserve">?” Because </w:t>
      </w:r>
      <w:del w:id="529" w:author="あぐみ 稲葉" w:date="2019-05-06T11:12:00Z">
        <w:r w:rsidRPr="00A76E5A" w:rsidDel="007915E6">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children’s nurs</w:t>
      </w:r>
      <w:ins w:id="530" w:author="あぐみ 稲葉" w:date="2019-05-06T11:12:00Z">
        <w:r w:rsidR="007915E6">
          <w:rPr>
            <w:rFonts w:ascii="Times New Roman" w:eastAsia="ＭＳ Ｐ明朝" w:hAnsi="Times New Roman" w:cs="Times New Roman"/>
          </w:rPr>
          <w:t>ing</w:t>
        </w:r>
      </w:ins>
      <w:del w:id="531" w:author="あぐみ 稲葉" w:date="2019-05-06T11:12:00Z">
        <w:r w:rsidRPr="00A76E5A" w:rsidDel="007915E6">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 is a job related directly to the safety of child,</w:t>
      </w:r>
      <w:del w:id="532" w:author="あぐみ 稲葉" w:date="2019-05-06T11:12:00Z">
        <w:r w:rsidRPr="00A76E5A" w:rsidDel="007915E6">
          <w:rPr>
            <w:rFonts w:ascii="Times New Roman" w:eastAsia="ＭＳ Ｐ明朝" w:hAnsi="Times New Roman" w:cs="Times New Roman"/>
          </w:rPr>
          <w:delText xml:space="preserve"> so</w:delText>
        </w:r>
      </w:del>
      <w:r w:rsidRPr="00A76E5A">
        <w:rPr>
          <w:rFonts w:ascii="Times New Roman" w:eastAsia="ＭＳ Ｐ明朝" w:hAnsi="Times New Roman" w:cs="Times New Roman"/>
        </w:rPr>
        <w:t xml:space="preserve"> I had to give up that </w:t>
      </w:r>
      <w:ins w:id="533" w:author="あぐみ 稲葉" w:date="2019-05-06T11:12:00Z">
        <w:r w:rsidR="007915E6">
          <w:rPr>
            <w:rFonts w:ascii="Times New Roman" w:eastAsia="ＭＳ Ｐ明朝" w:hAnsi="Times New Roman" w:cs="Times New Roman"/>
          </w:rPr>
          <w:t xml:space="preserve">possible </w:t>
        </w:r>
      </w:ins>
      <w:r w:rsidRPr="00A76E5A">
        <w:rPr>
          <w:rFonts w:ascii="Times New Roman" w:eastAsia="ＭＳ Ｐ明朝" w:hAnsi="Times New Roman" w:cs="Times New Roman"/>
        </w:rPr>
        <w:t>career.</w:t>
      </w:r>
    </w:p>
    <w:p w14:paraId="666C2BA2" w14:textId="77777777" w:rsidR="00D72A90" w:rsidRPr="00A76E5A" w:rsidRDefault="00D72A90" w:rsidP="006F244E">
      <w:pPr>
        <w:jc w:val="both"/>
        <w:rPr>
          <w:rFonts w:ascii="Times New Roman" w:eastAsia="ＭＳ Ｐ明朝" w:hAnsi="Times New Roman" w:cs="Times New Roman"/>
        </w:rPr>
      </w:pPr>
    </w:p>
    <w:p w14:paraId="282AD9F2" w14:textId="5ED2DB1D" w:rsidR="00A76E5A" w:rsidRPr="00A76E5A" w:rsidDel="00D72A90" w:rsidRDefault="00A76E5A" w:rsidP="006F244E">
      <w:pPr>
        <w:jc w:val="both"/>
        <w:rPr>
          <w:del w:id="534" w:author="hotkenji@gmail.com" w:date="2019-05-20T20:12:00Z"/>
          <w:rFonts w:ascii="Times New Roman" w:eastAsia="ＭＳ Ｐ明朝" w:hAnsi="Times New Roman" w:cs="Times New Roman"/>
        </w:rPr>
      </w:pPr>
      <w:r w:rsidRPr="00A76E5A">
        <w:rPr>
          <w:rFonts w:ascii="Times New Roman" w:eastAsia="ＭＳ Ｐ明朝" w:hAnsi="Times New Roman" w:cs="Times New Roman"/>
        </w:rPr>
        <w:t>I also liked</w:t>
      </w:r>
      <w:ins w:id="535" w:author="あぐみ 稲葉" w:date="2019-05-06T11:12:00Z">
        <w:r w:rsidR="007915E6">
          <w:rPr>
            <w:rFonts w:ascii="Times New Roman" w:eastAsia="ＭＳ Ｐ明朝" w:hAnsi="Times New Roman" w:cs="Times New Roman"/>
          </w:rPr>
          <w:t xml:space="preserve"> very</w:t>
        </w:r>
      </w:ins>
      <w:r w:rsidRPr="00A76E5A">
        <w:rPr>
          <w:rFonts w:ascii="Times New Roman" w:eastAsia="ＭＳ Ｐ明朝" w:hAnsi="Times New Roman" w:cs="Times New Roman"/>
        </w:rPr>
        <w:t xml:space="preserve"> much</w:t>
      </w:r>
      <w:ins w:id="536" w:author="あぐみ 稲葉" w:date="2019-05-06T11:12:00Z">
        <w:r w:rsidR="007915E6">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eat</w:t>
      </w:r>
      <w:del w:id="537" w:author="あぐみ 稲葉" w:date="2019-05-06T11:12:00Z">
        <w:r w:rsidRPr="00A76E5A" w:rsidDel="007915E6">
          <w:rPr>
            <w:rFonts w:ascii="Times New Roman" w:eastAsia="ＭＳ Ｐ明朝" w:hAnsi="Times New Roman" w:cs="Times New Roman"/>
          </w:rPr>
          <w:delText>ing</w:delText>
        </w:r>
      </w:del>
      <w:r w:rsidRPr="00A76E5A">
        <w:rPr>
          <w:rFonts w:ascii="Times New Roman" w:eastAsia="ＭＳ Ｐ明朝" w:hAnsi="Times New Roman" w:cs="Times New Roman"/>
        </w:rPr>
        <w:t>, so I</w:t>
      </w:r>
      <w:ins w:id="538" w:author="あぐみ 稲葉" w:date="2019-05-06T11:13:00Z">
        <w:r w:rsidR="007915E6">
          <w:rPr>
            <w:rFonts w:ascii="Times New Roman" w:eastAsia="ＭＳ Ｐ明朝" w:hAnsi="Times New Roman" w:cs="Times New Roman"/>
          </w:rPr>
          <w:t xml:space="preserve"> was</w:t>
        </w:r>
      </w:ins>
      <w:r w:rsidRPr="00A76E5A">
        <w:rPr>
          <w:rFonts w:ascii="Times New Roman" w:eastAsia="ＭＳ Ｐ明朝" w:hAnsi="Times New Roman" w:cs="Times New Roman"/>
        </w:rPr>
        <w:t xml:space="preserve"> admitted to the cooking school to be</w:t>
      </w:r>
      <w:ins w:id="539" w:author="あぐみ 稲葉" w:date="2019-05-06T11:13:00Z">
        <w:r w:rsidR="007915E6">
          <w:rPr>
            <w:rFonts w:ascii="Times New Roman" w:eastAsia="ＭＳ Ｐ明朝" w:hAnsi="Times New Roman" w:cs="Times New Roman"/>
          </w:rPr>
          <w:t>come</w:t>
        </w:r>
      </w:ins>
      <w:r w:rsidRPr="00A76E5A">
        <w:rPr>
          <w:rFonts w:ascii="Times New Roman" w:eastAsia="ＭＳ Ｐ明朝" w:hAnsi="Times New Roman" w:cs="Times New Roman"/>
        </w:rPr>
        <w:t xml:space="preserve"> a professional </w:t>
      </w:r>
      <w:del w:id="540" w:author="あぐみ 稲葉" w:date="2019-05-06T11:13:00Z">
        <w:r w:rsidRPr="00A76E5A" w:rsidDel="007915E6">
          <w:rPr>
            <w:rFonts w:ascii="Times New Roman" w:eastAsia="ＭＳ Ｐ明朝" w:hAnsi="Times New Roman" w:cs="Times New Roman"/>
          </w:rPr>
          <w:delText xml:space="preserve">chef </w:delText>
        </w:r>
      </w:del>
      <w:ins w:id="541" w:author="あぐみ 稲葉" w:date="2019-05-06T11:13:00Z">
        <w:r w:rsidR="007915E6" w:rsidRPr="00A76E5A">
          <w:rPr>
            <w:rFonts w:ascii="Times New Roman" w:eastAsia="ＭＳ Ｐ明朝" w:hAnsi="Times New Roman" w:cs="Times New Roman"/>
          </w:rPr>
          <w:t>che</w:t>
        </w:r>
        <w:r w:rsidR="007915E6">
          <w:rPr>
            <w:rFonts w:ascii="Times New Roman" w:eastAsia="ＭＳ Ｐ明朝" w:hAnsi="Times New Roman" w:cs="Times New Roman"/>
          </w:rPr>
          <w:t>f,</w:t>
        </w:r>
        <w:r w:rsidR="007915E6" w:rsidRPr="00A76E5A">
          <w:rPr>
            <w:rFonts w:ascii="Times New Roman" w:eastAsia="ＭＳ Ｐ明朝" w:hAnsi="Times New Roman" w:cs="Times New Roman"/>
          </w:rPr>
          <w:t xml:space="preserve"> </w:t>
        </w:r>
      </w:ins>
      <w:r w:rsidRPr="00A76E5A">
        <w:rPr>
          <w:rFonts w:ascii="Times New Roman" w:eastAsia="ＭＳ Ｐ明朝" w:hAnsi="Times New Roman" w:cs="Times New Roman"/>
        </w:rPr>
        <w:t>with</w:t>
      </w:r>
      <w:ins w:id="542" w:author="あぐみ 稲葉" w:date="2019-05-06T11:13:00Z">
        <w:r w:rsidR="007915E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recommendation of my mother. </w:t>
      </w:r>
      <w:del w:id="543" w:author="hotkenji@gmail.com" w:date="2019-05-20T20:11:00Z">
        <w:r w:rsidRPr="00A76E5A" w:rsidDel="00D72A90">
          <w:rPr>
            <w:rFonts w:ascii="Times New Roman" w:eastAsia="ＭＳ Ｐ明朝" w:hAnsi="Times New Roman" w:cs="Times New Roman"/>
          </w:rPr>
          <w:delText xml:space="preserve">Also </w:delText>
        </w:r>
      </w:del>
      <w:r w:rsidRPr="00A76E5A">
        <w:rPr>
          <w:rFonts w:ascii="Times New Roman" w:eastAsia="ＭＳ Ｐ明朝" w:hAnsi="Times New Roman" w:cs="Times New Roman"/>
        </w:rPr>
        <w:t xml:space="preserve">I expected </w:t>
      </w:r>
      <w:ins w:id="544" w:author="hotkenji@gmail.com" w:date="2019-05-20T20:11:00Z">
        <w:r w:rsidR="00D72A90">
          <w:rPr>
            <w:rFonts w:ascii="Times New Roman" w:eastAsia="ＭＳ Ｐ明朝" w:hAnsi="Times New Roman" w:cs="Times New Roman"/>
          </w:rPr>
          <w:t xml:space="preserve">also </w:t>
        </w:r>
      </w:ins>
      <w:r w:rsidRPr="00A76E5A">
        <w:rPr>
          <w:rFonts w:ascii="Times New Roman" w:eastAsia="ＭＳ Ｐ明朝" w:hAnsi="Times New Roman" w:cs="Times New Roman"/>
        </w:rPr>
        <w:t>to learn</w:t>
      </w:r>
      <w:ins w:id="545" w:author="あぐみ 稲葉" w:date="2019-05-06T11:13:00Z">
        <w:r w:rsidR="007915E6">
          <w:rPr>
            <w:rFonts w:ascii="Times New Roman" w:eastAsia="ＭＳ Ｐ明朝" w:hAnsi="Times New Roman" w:cs="Times New Roman"/>
          </w:rPr>
          <w:t xml:space="preserve"> together</w:t>
        </w:r>
      </w:ins>
      <w:r w:rsidRPr="00A76E5A">
        <w:rPr>
          <w:rFonts w:ascii="Times New Roman" w:eastAsia="ＭＳ Ｐ明朝" w:hAnsi="Times New Roman" w:cs="Times New Roman"/>
        </w:rPr>
        <w:t xml:space="preserve"> with hearing pe</w:t>
      </w:r>
      <w:ins w:id="546" w:author="あぐみ 稲葉" w:date="2019-05-06T11:13:00Z">
        <w:r w:rsidR="007915E6">
          <w:rPr>
            <w:rFonts w:ascii="Times New Roman" w:eastAsia="ＭＳ Ｐ明朝" w:hAnsi="Times New Roman" w:cs="Times New Roman"/>
          </w:rPr>
          <w:t>ople</w:t>
        </w:r>
      </w:ins>
      <w:del w:id="547" w:author="あぐみ 稲葉" w:date="2019-05-06T11:13:00Z">
        <w:r w:rsidRPr="00A76E5A" w:rsidDel="007915E6">
          <w:rPr>
            <w:rFonts w:ascii="Times New Roman" w:eastAsia="ＭＳ Ｐ明朝" w:hAnsi="Times New Roman" w:cs="Times New Roman"/>
          </w:rPr>
          <w:delText>ople together</w:delText>
        </w:r>
      </w:del>
      <w:r w:rsidRPr="00A76E5A">
        <w:rPr>
          <w:rFonts w:ascii="Times New Roman" w:eastAsia="ＭＳ Ｐ明朝" w:hAnsi="Times New Roman" w:cs="Times New Roman"/>
        </w:rPr>
        <w:t xml:space="preserve"> after graduating</w:t>
      </w:r>
      <w:ins w:id="548" w:author="あぐみ 稲葉" w:date="2019-05-06T11:13:00Z">
        <w:r w:rsidR="00167174">
          <w:rPr>
            <w:rFonts w:ascii="Times New Roman" w:eastAsia="ＭＳ Ｐ明朝" w:hAnsi="Times New Roman" w:cs="Times New Roman"/>
          </w:rPr>
          <w:t xml:space="preserve"> from</w:t>
        </w:r>
      </w:ins>
      <w:r w:rsidRPr="00A76E5A">
        <w:rPr>
          <w:rFonts w:ascii="Times New Roman" w:eastAsia="ＭＳ Ｐ明朝" w:hAnsi="Times New Roman" w:cs="Times New Roman"/>
        </w:rPr>
        <w:t xml:space="preserve"> the school for</w:t>
      </w:r>
      <w:ins w:id="549" w:author="あぐみ 稲葉" w:date="2019-05-06T11:14:00Z">
        <w:r w:rsidR="00167174">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deaf. </w:t>
      </w:r>
    </w:p>
    <w:p w14:paraId="0EF7E3EC" w14:textId="7141474E" w:rsidR="00A76E5A" w:rsidRPr="00A76E5A" w:rsidRDefault="00A76E5A" w:rsidP="006F244E">
      <w:pPr>
        <w:jc w:val="both"/>
        <w:rPr>
          <w:rFonts w:ascii="Times New Roman" w:eastAsia="ＭＳ Ｐ明朝" w:hAnsi="Times New Roman" w:cs="Times New Roman"/>
        </w:rPr>
      </w:pPr>
      <w:r w:rsidRPr="00A76E5A">
        <w:rPr>
          <w:rFonts w:ascii="Times New Roman" w:eastAsia="ＭＳ Ｐ明朝" w:hAnsi="Times New Roman" w:cs="Times New Roman"/>
        </w:rPr>
        <w:t>I graduated from the cooking school in one year without any problem</w:t>
      </w:r>
      <w:ins w:id="550" w:author="あぐみ 稲葉" w:date="2019-05-06T11:14:00Z">
        <w:r w:rsidR="00167174">
          <w:rPr>
            <w:rFonts w:ascii="Times New Roman" w:eastAsia="ＭＳ Ｐ明朝" w:hAnsi="Times New Roman" w:cs="Times New Roman"/>
          </w:rPr>
          <w:t>s</w:t>
        </w:r>
      </w:ins>
      <w:r w:rsidRPr="00A76E5A">
        <w:rPr>
          <w:rFonts w:ascii="Times New Roman" w:eastAsia="ＭＳ Ｐ明朝" w:hAnsi="Times New Roman" w:cs="Times New Roman"/>
        </w:rPr>
        <w:t>. I loved Italian cuisine and wine. So</w:t>
      </w:r>
      <w:ins w:id="551" w:author="あぐみ 稲葉" w:date="2019-05-06T11:14: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after graduation</w:t>
      </w:r>
      <w:ins w:id="552" w:author="あぐみ 稲葉" w:date="2019-05-06T11:14: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I visited the owner of Italian restaurant to </w:t>
      </w:r>
      <w:ins w:id="553" w:author="あぐみ 稲葉" w:date="2019-05-06T11:14:00Z">
        <w:r w:rsidR="00167174">
          <w:rPr>
            <w:rFonts w:ascii="Times New Roman" w:eastAsia="ＭＳ Ｐ明朝" w:hAnsi="Times New Roman" w:cs="Times New Roman"/>
          </w:rPr>
          <w:t>seek</w:t>
        </w:r>
      </w:ins>
      <w:del w:id="554" w:author="あぐみ 稲葉" w:date="2019-05-06T11:14:00Z">
        <w:r w:rsidRPr="00A76E5A" w:rsidDel="00167174">
          <w:rPr>
            <w:rFonts w:ascii="Times New Roman" w:eastAsia="ＭＳ Ｐ明朝" w:hAnsi="Times New Roman" w:cs="Times New Roman"/>
          </w:rPr>
          <w:delText>find the</w:delText>
        </w:r>
      </w:del>
      <w:r w:rsidRPr="00A76E5A">
        <w:rPr>
          <w:rFonts w:ascii="Times New Roman" w:eastAsia="ＭＳ Ｐ明朝" w:hAnsi="Times New Roman" w:cs="Times New Roman"/>
        </w:rPr>
        <w:t xml:space="preserve"> employment. But, perhaps</w:t>
      </w:r>
      <w:ins w:id="555" w:author="あぐみ 稲葉" w:date="2019-05-06T11:14:00Z">
        <w:r w:rsidR="00167174">
          <w:rPr>
            <w:rFonts w:ascii="Times New Roman" w:eastAsia="ＭＳ Ｐ明朝" w:hAnsi="Times New Roman" w:cs="Times New Roman"/>
          </w:rPr>
          <w:t xml:space="preserve"> because</w:t>
        </w:r>
      </w:ins>
      <w:del w:id="556" w:author="あぐみ 稲葉" w:date="2019-05-06T11:14:00Z">
        <w:r w:rsidRPr="00A76E5A" w:rsidDel="00167174">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it was the first time for him to meet</w:t>
      </w:r>
      <w:ins w:id="557" w:author="あぐみ 稲葉" w:date="2019-05-06T11:14:00Z">
        <w:r w:rsidR="00167174">
          <w:rPr>
            <w:rFonts w:ascii="Times New Roman" w:eastAsia="ＭＳ Ｐ明朝" w:hAnsi="Times New Roman" w:cs="Times New Roman"/>
          </w:rPr>
          <w:t xml:space="preserve"> a</w:t>
        </w:r>
      </w:ins>
      <w:del w:id="558" w:author="あぐみ 稲葉" w:date="2019-05-06T11:14:00Z">
        <w:r w:rsidRPr="00A76E5A" w:rsidDel="00167174">
          <w:rPr>
            <w:rFonts w:ascii="Times New Roman" w:eastAsia="ＭＳ Ｐ明朝" w:hAnsi="Times New Roman" w:cs="Times New Roman"/>
          </w:rPr>
          <w:delText xml:space="preserve"> with</w:delText>
        </w:r>
      </w:del>
      <w:r w:rsidRPr="00A76E5A">
        <w:rPr>
          <w:rFonts w:ascii="Times New Roman" w:eastAsia="ＭＳ Ｐ明朝" w:hAnsi="Times New Roman" w:cs="Times New Roman"/>
        </w:rPr>
        <w:t xml:space="preserve"> deaf person, he did</w:t>
      </w:r>
      <w:ins w:id="559" w:author="あぐみ 稲葉" w:date="2019-05-06T11:15:00Z">
        <w:r w:rsidR="00167174">
          <w:rPr>
            <w:rFonts w:ascii="Times New Roman" w:eastAsia="ＭＳ Ｐ明朝" w:hAnsi="Times New Roman" w:cs="Times New Roman"/>
          </w:rPr>
          <w:t xml:space="preserve"> not</w:t>
        </w:r>
      </w:ins>
      <w:del w:id="560" w:author="あぐみ 稲葉" w:date="2019-05-06T11:15:00Z">
        <w:r w:rsidRPr="00A76E5A" w:rsidDel="00167174">
          <w:rPr>
            <w:rFonts w:ascii="Times New Roman" w:eastAsia="ＭＳ Ｐ明朝" w:hAnsi="Times New Roman" w:cs="Times New Roman"/>
          </w:rPr>
          <w:delText>n’t</w:delText>
        </w:r>
      </w:del>
      <w:r w:rsidRPr="00A76E5A">
        <w:rPr>
          <w:rFonts w:ascii="Times New Roman" w:eastAsia="ＭＳ Ｐ明朝" w:hAnsi="Times New Roman" w:cs="Times New Roman"/>
        </w:rPr>
        <w:t xml:space="preserve"> look happy. He said, “Sometimes you may need to communicate</w:t>
      </w:r>
      <w:ins w:id="561" w:author="あぐみ 稲葉" w:date="2019-05-06T11:15:00Z">
        <w:r w:rsidR="00167174">
          <w:rPr>
            <w:rFonts w:ascii="Times New Roman" w:eastAsia="ＭＳ Ｐ明朝" w:hAnsi="Times New Roman" w:cs="Times New Roman"/>
          </w:rPr>
          <w:t xml:space="preserve"> verbally</w:t>
        </w:r>
      </w:ins>
      <w:r w:rsidRPr="00A76E5A">
        <w:rPr>
          <w:rFonts w:ascii="Times New Roman" w:eastAsia="ＭＳ Ｐ明朝" w:hAnsi="Times New Roman" w:cs="Times New Roman"/>
        </w:rPr>
        <w:t xml:space="preserve"> in a quick manner</w:t>
      </w:r>
      <w:del w:id="562" w:author="あぐみ 稲葉" w:date="2019-05-06T11:15:00Z">
        <w:r w:rsidRPr="00A76E5A" w:rsidDel="00167174">
          <w:rPr>
            <w:rFonts w:ascii="Times New Roman" w:eastAsia="ＭＳ Ｐ明朝" w:hAnsi="Times New Roman" w:cs="Times New Roman"/>
          </w:rPr>
          <w:delText xml:space="preserve"> verbally</w:delText>
        </w:r>
      </w:del>
      <w:r w:rsidRPr="00A76E5A">
        <w:rPr>
          <w:rFonts w:ascii="Times New Roman" w:eastAsia="ＭＳ Ｐ明朝" w:hAnsi="Times New Roman" w:cs="Times New Roman"/>
        </w:rPr>
        <w:t>. Then</w:t>
      </w:r>
      <w:ins w:id="563" w:author="あぐみ 稲葉" w:date="2019-05-06T11:15:00Z">
        <w:r w:rsidR="00167174">
          <w:rPr>
            <w:rFonts w:ascii="Times New Roman" w:eastAsia="ＭＳ Ｐ明朝" w:hAnsi="Times New Roman" w:cs="Times New Roman"/>
          </w:rPr>
          <w:t xml:space="preserve">, </w:t>
        </w:r>
      </w:ins>
      <w:del w:id="564" w:author="あぐみ 稲葉" w:date="2019-05-06T11:15:00Z">
        <w:r w:rsidRPr="00A76E5A" w:rsidDel="00167174">
          <w:rPr>
            <w:rFonts w:ascii="Times New Roman" w:eastAsia="ＭＳ Ｐ明朝" w:hAnsi="Times New Roman" w:cs="Times New Roman"/>
          </w:rPr>
          <w:delText xml:space="preserve"> the </w:delText>
        </w:r>
      </w:del>
      <w:r w:rsidRPr="00A76E5A">
        <w:rPr>
          <w:rFonts w:ascii="Times New Roman" w:eastAsia="ＭＳ Ｐ明朝" w:hAnsi="Times New Roman" w:cs="Times New Roman"/>
        </w:rPr>
        <w:t>sign language would not be useful.”</w:t>
      </w:r>
      <w:ins w:id="565" w:author="hotkenji@gmail.com" w:date="2019-05-20T20:13:00Z">
        <w:r w:rsidR="00464675">
          <w:rPr>
            <w:rFonts w:ascii="Times New Roman" w:eastAsia="ＭＳ Ｐ明朝" w:hAnsi="Times New Roman" w:cs="Times New Roman"/>
          </w:rPr>
          <w:t xml:space="preserve"> </w:t>
        </w:r>
      </w:ins>
      <w:r w:rsidRPr="00A76E5A">
        <w:rPr>
          <w:rFonts w:ascii="Times New Roman" w:eastAsia="ＭＳ Ｐ明朝" w:hAnsi="Times New Roman" w:cs="Times New Roman"/>
        </w:rPr>
        <w:t xml:space="preserve"> So</w:t>
      </w:r>
      <w:ins w:id="566" w:author="hotkenji@gmail.com" w:date="2019-05-20T20:13:00Z">
        <w:r w:rsidR="00464675">
          <w:rPr>
            <w:rFonts w:ascii="Times New Roman" w:eastAsia="ＭＳ Ｐ明朝" w:hAnsi="Times New Roman" w:cs="Times New Roman"/>
          </w:rPr>
          <w:t>,</w:t>
        </w:r>
      </w:ins>
      <w:r w:rsidRPr="00A76E5A">
        <w:rPr>
          <w:rFonts w:ascii="Times New Roman" w:eastAsia="ＭＳ Ｐ明朝" w:hAnsi="Times New Roman" w:cs="Times New Roman"/>
        </w:rPr>
        <w:t xml:space="preserve"> I gave up again.</w:t>
      </w:r>
      <w:ins w:id="567" w:author="fujimura" w:date="2019-05-24T14:44:00Z">
        <w:r w:rsidR="00737B69">
          <w:rPr>
            <w:rFonts w:ascii="Times New Roman" w:eastAsia="ＭＳ Ｐ明朝" w:hAnsi="Times New Roman" w:cs="Times New Roman"/>
          </w:rPr>
          <w:t xml:space="preserve"> (Slide 2-3)</w:t>
        </w:r>
      </w:ins>
    </w:p>
    <w:p w14:paraId="56EF8164" w14:textId="77777777" w:rsidR="00A76E5A" w:rsidRPr="00A76E5A" w:rsidRDefault="00A76E5A" w:rsidP="006F244E">
      <w:pPr>
        <w:jc w:val="both"/>
        <w:rPr>
          <w:rFonts w:ascii="Times New Roman" w:eastAsia="ＭＳ Ｐ明朝" w:hAnsi="Times New Roman" w:cs="Times New Roman"/>
        </w:rPr>
      </w:pPr>
      <w:del w:id="568" w:author="hotkenji@gmail.com" w:date="2019-05-20T20:12:00Z">
        <w:r w:rsidRPr="00A76E5A" w:rsidDel="00D72A90">
          <w:rPr>
            <w:rFonts w:ascii="Times New Roman" w:eastAsia="ＭＳ Ｐ明朝" w:hAnsi="Times New Roman" w:cs="Times New Roman"/>
          </w:rPr>
          <w:delText>SL Onaka</w:delText>
        </w:r>
        <w:r w:rsidRPr="00A76E5A" w:rsidDel="00D72A90">
          <w:rPr>
            <w:rFonts w:ascii="Times New Roman" w:eastAsia="ＭＳ Ｐ明朝" w:hAnsi="Times New Roman" w:cs="Times New Roman"/>
          </w:rPr>
          <w:delText>＞２，３</w:delText>
        </w:r>
      </w:del>
    </w:p>
    <w:p w14:paraId="3D43BD0F" w14:textId="07121D50" w:rsidR="00A76E5A" w:rsidRPr="00A76E5A" w:rsidRDefault="00A76E5A" w:rsidP="006F244E">
      <w:pPr>
        <w:jc w:val="both"/>
        <w:rPr>
          <w:rFonts w:ascii="Times New Roman" w:eastAsia="ＭＳ Ｐ明朝" w:hAnsi="Times New Roman" w:cs="Times New Roman"/>
        </w:rPr>
      </w:pPr>
      <w:del w:id="569" w:author="hotkenji@gmail.com" w:date="2019-05-20T20:12:00Z">
        <w:r w:rsidRPr="00A76E5A" w:rsidDel="00D72A90">
          <w:rPr>
            <w:rFonts w:ascii="Times New Roman" w:eastAsia="ＭＳ Ｐ明朝" w:hAnsi="Times New Roman" w:cs="Times New Roman" w:hint="eastAsia"/>
          </w:rPr>
          <w:delText>⑲</w:delText>
        </w:r>
      </w:del>
      <w:r w:rsidRPr="00A76E5A">
        <w:rPr>
          <w:rFonts w:ascii="Times New Roman" w:eastAsia="ＭＳ Ｐ明朝" w:hAnsi="Times New Roman" w:cs="Times New Roman"/>
        </w:rPr>
        <w:t xml:space="preserve">But I never gave up my dream </w:t>
      </w:r>
      <w:ins w:id="570" w:author="あぐみ 稲葉" w:date="2019-05-06T11:15:00Z">
        <w:r w:rsidR="00167174">
          <w:rPr>
            <w:rFonts w:ascii="Times New Roman" w:eastAsia="ＭＳ Ｐ明朝" w:hAnsi="Times New Roman" w:cs="Times New Roman"/>
          </w:rPr>
          <w:t>of</w:t>
        </w:r>
      </w:ins>
      <w:del w:id="571" w:author="あぐみ 稲葉" w:date="2019-05-06T11:15:00Z">
        <w:r w:rsidRPr="00A76E5A" w:rsidDel="00167174">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cooking</w:t>
      </w:r>
      <w:ins w:id="572" w:author="あぐみ 稲葉" w:date="2019-05-06T11:15: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and after my marriage</w:t>
      </w:r>
      <w:ins w:id="573" w:author="あぐみ 稲葉" w:date="2019-05-06T11:15: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I developed voluntary activities in events related to cooking in</w:t>
      </w:r>
      <w:ins w:id="574" w:author="あぐみ 稲葉" w:date="2019-05-06T11:16:00Z">
        <w:r w:rsidR="00167174">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Association for</w:t>
      </w:r>
      <w:ins w:id="575" w:author="あぐみ 稲葉" w:date="2019-05-06T11:16:00Z">
        <w:r w:rsidR="00167174">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Deaf</w:t>
      </w:r>
      <w:ins w:id="576" w:author="あぐみ 稲葉" w:date="2019-05-06T11:16: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w:t>
      </w:r>
      <w:ins w:id="577" w:author="あぐみ 稲葉" w:date="2019-05-06T11:16:00Z">
        <w:r w:rsidR="00167174">
          <w:rPr>
            <w:rFonts w:ascii="Times New Roman" w:eastAsia="ＭＳ Ｐ明朝" w:hAnsi="Times New Roman" w:cs="Times New Roman"/>
          </w:rPr>
          <w:t>in</w:t>
        </w:r>
      </w:ins>
      <w:del w:id="578" w:author="あぐみ 稲葉" w:date="2019-05-06T11:16:00Z">
        <w:r w:rsidRPr="00A76E5A" w:rsidDel="00167174">
          <w:rPr>
            <w:rFonts w:ascii="Times New Roman" w:eastAsia="ＭＳ Ｐ明朝" w:hAnsi="Times New Roman" w:cs="Times New Roman"/>
          </w:rPr>
          <w:delText>of</w:delText>
        </w:r>
      </w:del>
      <w:r w:rsidRPr="00A76E5A">
        <w:rPr>
          <w:rFonts w:ascii="Times New Roman" w:eastAsia="ＭＳ Ｐ明朝" w:hAnsi="Times New Roman" w:cs="Times New Roman"/>
        </w:rPr>
        <w:t xml:space="preserve"> my community. Then</w:t>
      </w:r>
      <w:ins w:id="579" w:author="あぐみ 稲葉" w:date="2019-05-06T11:16: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I </w:t>
      </w:r>
      <w:ins w:id="580" w:author="あぐみ 稲葉" w:date="2019-05-06T11:16:00Z">
        <w:r w:rsidR="00167174">
          <w:rPr>
            <w:rFonts w:ascii="Times New Roman" w:eastAsia="ＭＳ Ｐ明朝" w:hAnsi="Times New Roman" w:cs="Times New Roman"/>
          </w:rPr>
          <w:t>met</w:t>
        </w:r>
      </w:ins>
      <w:del w:id="581" w:author="あぐみ 稲葉" w:date="2019-05-06T11:16:00Z">
        <w:r w:rsidRPr="00A76E5A" w:rsidDel="00167174">
          <w:rPr>
            <w:rFonts w:ascii="Times New Roman" w:eastAsia="ＭＳ Ｐ明朝" w:hAnsi="Times New Roman" w:cs="Times New Roman"/>
          </w:rPr>
          <w:delText>found</w:delText>
        </w:r>
      </w:del>
      <w:r w:rsidRPr="00A76E5A">
        <w:rPr>
          <w:rFonts w:ascii="Times New Roman" w:eastAsia="ＭＳ Ｐ明朝" w:hAnsi="Times New Roman" w:cs="Times New Roman"/>
        </w:rPr>
        <w:t xml:space="preserve"> the final straw. The owner of a coffee shop near my h</w:t>
      </w:r>
      <w:ins w:id="582" w:author="あぐみ 稲葉" w:date="2019-05-06T11:17:00Z">
        <w:r w:rsidR="00167174">
          <w:rPr>
            <w:rFonts w:ascii="Times New Roman" w:eastAsia="ＭＳ Ｐ明朝" w:hAnsi="Times New Roman" w:cs="Times New Roman"/>
          </w:rPr>
          <w:t>ome</w:t>
        </w:r>
      </w:ins>
      <w:del w:id="583" w:author="あぐみ 稲葉" w:date="2019-05-06T11:17:00Z">
        <w:r w:rsidRPr="00A76E5A" w:rsidDel="00167174">
          <w:rPr>
            <w:rFonts w:ascii="Times New Roman" w:eastAsia="ＭＳ Ｐ明朝" w:hAnsi="Times New Roman" w:cs="Times New Roman"/>
          </w:rPr>
          <w:delText>ouse</w:delText>
        </w:r>
      </w:del>
      <w:r w:rsidRPr="00A76E5A">
        <w:rPr>
          <w:rFonts w:ascii="Times New Roman" w:eastAsia="ＭＳ Ｐ明朝" w:hAnsi="Times New Roman" w:cs="Times New Roman"/>
        </w:rPr>
        <w:t xml:space="preserve"> became ill. </w:t>
      </w:r>
      <w:ins w:id="584" w:author="あぐみ 稲葉" w:date="2019-05-06T11:17:00Z">
        <w:r w:rsidR="00167174">
          <w:rPr>
            <w:rFonts w:ascii="Times New Roman" w:eastAsia="ＭＳ Ｐ明朝" w:hAnsi="Times New Roman" w:cs="Times New Roman"/>
          </w:rPr>
          <w:t>M</w:t>
        </w:r>
      </w:ins>
      <w:del w:id="585" w:author="あぐみ 稲葉" w:date="2019-05-06T11:17:00Z">
        <w:r w:rsidRPr="00A76E5A" w:rsidDel="00167174">
          <w:rPr>
            <w:rFonts w:ascii="Times New Roman" w:eastAsia="ＭＳ Ｐ明朝" w:hAnsi="Times New Roman" w:cs="Times New Roman"/>
          </w:rPr>
          <w:delText>And m</w:delText>
        </w:r>
      </w:del>
      <w:r w:rsidRPr="00A76E5A">
        <w:rPr>
          <w:rFonts w:ascii="Times New Roman" w:eastAsia="ＭＳ Ｐ明朝" w:hAnsi="Times New Roman" w:cs="Times New Roman"/>
        </w:rPr>
        <w:t xml:space="preserve">y father in law told me, “The owner is looking for someone to take over his business.” I felt </w:t>
      </w:r>
      <w:ins w:id="586" w:author="あぐみ 稲葉" w:date="2019-05-06T11:17:00Z">
        <w:r w:rsidR="00167174">
          <w:rPr>
            <w:rFonts w:ascii="Times New Roman" w:eastAsia="ＭＳ Ｐ明朝" w:hAnsi="Times New Roman" w:cs="Times New Roman"/>
          </w:rPr>
          <w:t>this opportunity to be</w:t>
        </w:r>
      </w:ins>
      <w:del w:id="587" w:author="あぐみ 稲葉" w:date="2019-05-06T11:17:00Z">
        <w:r w:rsidRPr="00A76E5A" w:rsidDel="00167174">
          <w:rPr>
            <w:rFonts w:ascii="Times New Roman" w:eastAsia="ＭＳ Ｐ明朝" w:hAnsi="Times New Roman" w:cs="Times New Roman"/>
          </w:rPr>
          <w:delText>that should be</w:delText>
        </w:r>
      </w:del>
      <w:r w:rsidRPr="00A76E5A">
        <w:rPr>
          <w:rFonts w:ascii="Times New Roman" w:eastAsia="ＭＳ Ｐ明朝" w:hAnsi="Times New Roman" w:cs="Times New Roman"/>
        </w:rPr>
        <w:t xml:space="preserve"> linked by fate, so soon I challenged</w:t>
      </w:r>
      <w:ins w:id="588" w:author="あぐみ 稲葉" w:date="2019-05-06T11:18:00Z">
        <w:r w:rsidR="00167174">
          <w:rPr>
            <w:rFonts w:ascii="Times New Roman" w:eastAsia="ＭＳ Ｐ明朝" w:hAnsi="Times New Roman" w:cs="Times New Roman"/>
          </w:rPr>
          <w:t xml:space="preserve"> for it</w:t>
        </w:r>
      </w:ins>
      <w:r w:rsidRPr="00A76E5A">
        <w:rPr>
          <w:rFonts w:ascii="Times New Roman" w:eastAsia="ＭＳ Ｐ明朝" w:hAnsi="Times New Roman" w:cs="Times New Roman"/>
        </w:rPr>
        <w:t xml:space="preserve">. But </w:t>
      </w:r>
      <w:ins w:id="589" w:author="あぐみ 稲葉" w:date="2019-05-06T11:18:00Z">
        <w:r w:rsidR="00167174">
          <w:rPr>
            <w:rFonts w:ascii="Times New Roman" w:eastAsia="ＭＳ Ｐ明朝" w:hAnsi="Times New Roman" w:cs="Times New Roman"/>
          </w:rPr>
          <w:t>others</w:t>
        </w:r>
      </w:ins>
      <w:del w:id="590" w:author="あぐみ 稲葉" w:date="2019-05-06T11:18:00Z">
        <w:r w:rsidRPr="00A76E5A" w:rsidDel="00167174">
          <w:rPr>
            <w:rFonts w:ascii="Times New Roman" w:eastAsia="ＭＳ Ｐ明朝" w:hAnsi="Times New Roman" w:cs="Times New Roman"/>
          </w:rPr>
          <w:delText>my surroundings</w:delText>
        </w:r>
      </w:del>
      <w:r w:rsidRPr="00A76E5A">
        <w:rPr>
          <w:rFonts w:ascii="Times New Roman" w:eastAsia="ＭＳ Ｐ明朝" w:hAnsi="Times New Roman" w:cs="Times New Roman"/>
        </w:rPr>
        <w:t xml:space="preserve"> feared </w:t>
      </w:r>
      <w:ins w:id="591" w:author="あぐみ 稲葉" w:date="2019-05-06T11:19:00Z">
        <w:r w:rsidR="00167174">
          <w:rPr>
            <w:rFonts w:ascii="Times New Roman" w:eastAsia="ＭＳ Ｐ明朝" w:hAnsi="Times New Roman" w:cs="Times New Roman"/>
          </w:rPr>
          <w:t>a</w:t>
        </w:r>
      </w:ins>
      <w:del w:id="592" w:author="あぐみ 稲葉" w:date="2019-05-06T11:19:00Z">
        <w:r w:rsidRPr="00A76E5A" w:rsidDel="00167174">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communication problem</w:t>
      </w:r>
      <w:ins w:id="593" w:author="あぐみ 稲葉" w:date="2019-05-06T11:19:00Z">
        <w:r w:rsidR="00167174">
          <w:rPr>
            <w:rFonts w:ascii="Times New Roman" w:eastAsia="ＭＳ Ｐ明朝" w:hAnsi="Times New Roman" w:cs="Times New Roman"/>
          </w:rPr>
          <w:t>,</w:t>
        </w:r>
      </w:ins>
      <w:r w:rsidRPr="00A76E5A">
        <w:rPr>
          <w:rFonts w:ascii="Times New Roman" w:eastAsia="ＭＳ Ｐ明朝" w:hAnsi="Times New Roman" w:cs="Times New Roman"/>
        </w:rPr>
        <w:t xml:space="preserve"> because of my deafness. The former owner sometimes received </w:t>
      </w:r>
      <w:del w:id="594" w:author="あぐみ 稲葉" w:date="2019-05-06T11:19:00Z">
        <w:r w:rsidRPr="00A76E5A" w:rsidDel="00167174">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order</w:t>
      </w:r>
      <w:ins w:id="595" w:author="あぐみ 稲葉" w:date="2019-05-06T11:19:00Z">
        <w:r w:rsidR="00167174">
          <w:rPr>
            <w:rFonts w:ascii="Times New Roman" w:eastAsia="ＭＳ Ｐ明朝" w:hAnsi="Times New Roman" w:cs="Times New Roman"/>
          </w:rPr>
          <w:t>s</w:t>
        </w:r>
      </w:ins>
      <w:r w:rsidRPr="00A76E5A">
        <w:rPr>
          <w:rFonts w:ascii="Times New Roman" w:eastAsia="ＭＳ Ｐ明朝" w:hAnsi="Times New Roman" w:cs="Times New Roman"/>
        </w:rPr>
        <w:t xml:space="preserve"> </w:t>
      </w:r>
      <w:ins w:id="596" w:author="あぐみ 稲葉" w:date="2019-05-06T11:19:00Z">
        <w:r w:rsidR="00167174">
          <w:rPr>
            <w:rFonts w:ascii="Times New Roman" w:eastAsia="ＭＳ Ｐ明朝" w:hAnsi="Times New Roman" w:cs="Times New Roman"/>
          </w:rPr>
          <w:t>for</w:t>
        </w:r>
      </w:ins>
      <w:del w:id="597" w:author="あぐみ 稲葉" w:date="2019-05-06T11:19:00Z">
        <w:r w:rsidRPr="00A76E5A" w:rsidDel="00167174">
          <w:rPr>
            <w:rFonts w:ascii="Times New Roman" w:eastAsia="ＭＳ Ｐ明朝" w:hAnsi="Times New Roman" w:cs="Times New Roman"/>
          </w:rPr>
          <w:delText>of</w:delText>
        </w:r>
      </w:del>
      <w:r w:rsidRPr="00A76E5A">
        <w:rPr>
          <w:rFonts w:ascii="Times New Roman" w:eastAsia="ＭＳ Ｐ明朝" w:hAnsi="Times New Roman" w:cs="Times New Roman"/>
        </w:rPr>
        <w:t xml:space="preserve"> coffee by </w:t>
      </w:r>
      <w:ins w:id="598" w:author="あぐみ 稲葉" w:date="2019-05-06T11:19:00Z">
        <w:r w:rsidR="00167174">
          <w:rPr>
            <w:rFonts w:ascii="Times New Roman" w:eastAsia="ＭＳ Ｐ明朝" w:hAnsi="Times New Roman" w:cs="Times New Roman"/>
          </w:rPr>
          <w:t>tele</w:t>
        </w:r>
      </w:ins>
      <w:r w:rsidRPr="00A76E5A">
        <w:rPr>
          <w:rFonts w:ascii="Times New Roman" w:eastAsia="ＭＳ Ｐ明朝" w:hAnsi="Times New Roman" w:cs="Times New Roman"/>
        </w:rPr>
        <w:t xml:space="preserve">phone. I thought </w:t>
      </w:r>
      <w:ins w:id="599" w:author="あぐみ 稲葉" w:date="2019-05-06T11:19:00Z">
        <w:r w:rsidR="00167174">
          <w:rPr>
            <w:rFonts w:ascii="Times New Roman" w:eastAsia="ＭＳ Ｐ明朝" w:hAnsi="Times New Roman" w:cs="Times New Roman"/>
          </w:rPr>
          <w:t>about</w:t>
        </w:r>
      </w:ins>
      <w:del w:id="600" w:author="あぐみ 稲葉" w:date="2019-05-06T11:19:00Z">
        <w:r w:rsidRPr="00A76E5A" w:rsidDel="00167174">
          <w:rPr>
            <w:rFonts w:ascii="Times New Roman" w:eastAsia="ＭＳ Ｐ明朝" w:hAnsi="Times New Roman" w:cs="Times New Roman"/>
          </w:rPr>
          <w:delText>that,</w:delText>
        </w:r>
      </w:del>
      <w:r w:rsidRPr="00A76E5A">
        <w:rPr>
          <w:rFonts w:ascii="Times New Roman" w:eastAsia="ＭＳ Ｐ明朝" w:hAnsi="Times New Roman" w:cs="Times New Roman"/>
        </w:rPr>
        <w:t xml:space="preserve"> cooperating with </w:t>
      </w:r>
      <w:del w:id="601" w:author="あぐみ 稲葉" w:date="2019-05-06T11:19:00Z">
        <w:r w:rsidRPr="00A76E5A" w:rsidDel="00167174">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 xml:space="preserve">hearing staff who can use sign language. </w:t>
      </w:r>
      <w:del w:id="602" w:author="あぐみ 稲葉" w:date="2019-05-06T11:19:00Z">
        <w:r w:rsidRPr="00A76E5A" w:rsidDel="00167174">
          <w:rPr>
            <w:rFonts w:ascii="Times New Roman" w:eastAsia="ＭＳ Ｐ明朝" w:hAnsi="Times New Roman" w:cs="Times New Roman"/>
          </w:rPr>
          <w:delText xml:space="preserve">And </w:delText>
        </w:r>
      </w:del>
      <w:r w:rsidRPr="00A76E5A">
        <w:rPr>
          <w:rFonts w:ascii="Times New Roman" w:eastAsia="ＭＳ Ｐ明朝" w:hAnsi="Times New Roman" w:cs="Times New Roman"/>
        </w:rPr>
        <w:t xml:space="preserve">I got the job </w:t>
      </w:r>
      <w:ins w:id="603" w:author="あぐみ 稲葉" w:date="2019-05-06T11:20:00Z">
        <w:r w:rsidR="00167174">
          <w:rPr>
            <w:rFonts w:ascii="Times New Roman" w:eastAsia="ＭＳ Ｐ明朝" w:hAnsi="Times New Roman" w:cs="Times New Roman"/>
          </w:rPr>
          <w:t>on</w:t>
        </w:r>
      </w:ins>
      <w:del w:id="604" w:author="あぐみ 稲葉" w:date="2019-05-06T11:20:00Z">
        <w:r w:rsidRPr="00A76E5A" w:rsidDel="00167174">
          <w:rPr>
            <w:rFonts w:ascii="Times New Roman" w:eastAsia="ＭＳ Ｐ明朝" w:hAnsi="Times New Roman" w:cs="Times New Roman"/>
          </w:rPr>
          <w:delText>with one</w:delText>
        </w:r>
      </w:del>
      <w:r w:rsidRPr="00A76E5A">
        <w:rPr>
          <w:rFonts w:ascii="Times New Roman" w:eastAsia="ＭＳ Ｐ明朝" w:hAnsi="Times New Roman" w:cs="Times New Roman"/>
        </w:rPr>
        <w:t xml:space="preserve"> condition of hiring </w:t>
      </w:r>
      <w:ins w:id="605" w:author="あぐみ 稲葉" w:date="2019-05-06T11:20:00Z">
        <w:r w:rsidR="00167174">
          <w:rPr>
            <w:rFonts w:ascii="Times New Roman" w:eastAsia="ＭＳ Ｐ明朝" w:hAnsi="Times New Roman" w:cs="Times New Roman"/>
          </w:rPr>
          <w:t>some</w:t>
        </w:r>
      </w:ins>
      <w:del w:id="606" w:author="あぐみ 稲葉" w:date="2019-05-06T11:20:00Z">
        <w:r w:rsidRPr="00A76E5A" w:rsidDel="00167174">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hearing staff. My family also told me that they would cooperate. With</w:t>
      </w:r>
      <w:ins w:id="607" w:author="あぐみ 稲葉" w:date="2019-05-06T11:20:00Z">
        <w:r w:rsidR="00167174">
          <w:rPr>
            <w:rFonts w:ascii="Times New Roman" w:eastAsia="ＭＳ Ｐ明朝" w:hAnsi="Times New Roman" w:cs="Times New Roman"/>
          </w:rPr>
          <w:t>out</w:t>
        </w:r>
      </w:ins>
      <w:r w:rsidRPr="00A76E5A">
        <w:rPr>
          <w:rFonts w:ascii="Times New Roman" w:eastAsia="ＭＳ Ｐ明朝" w:hAnsi="Times New Roman" w:cs="Times New Roman"/>
        </w:rPr>
        <w:t xml:space="preserve"> the help of these people, </w:t>
      </w:r>
      <w:ins w:id="608" w:author="あぐみ 稲葉" w:date="2019-05-06T11:20:00Z">
        <w:r w:rsidR="00167174">
          <w:rPr>
            <w:rFonts w:ascii="Times New Roman" w:eastAsia="ＭＳ Ｐ明朝" w:hAnsi="Times New Roman" w:cs="Times New Roman"/>
          </w:rPr>
          <w:t>over</w:t>
        </w:r>
      </w:ins>
      <w:del w:id="609" w:author="あぐみ 稲葉" w:date="2019-05-06T11:20:00Z">
        <w:r w:rsidRPr="00A76E5A" w:rsidDel="00167174">
          <w:rPr>
            <w:rFonts w:ascii="Times New Roman" w:eastAsia="ＭＳ Ｐ明朝" w:hAnsi="Times New Roman" w:cs="Times New Roman"/>
          </w:rPr>
          <w:delText>in</w:delText>
        </w:r>
      </w:del>
      <w:r w:rsidRPr="00A76E5A">
        <w:rPr>
          <w:rFonts w:ascii="Times New Roman" w:eastAsia="ＭＳ Ｐ明朝" w:hAnsi="Times New Roman" w:cs="Times New Roman"/>
        </w:rPr>
        <w:t xml:space="preserve"> these 12 years, I could hardly</w:t>
      </w:r>
      <w:ins w:id="610" w:author="あぐみ 稲葉" w:date="2019-05-06T11:20:00Z">
        <w:r w:rsidR="00167174">
          <w:rPr>
            <w:rFonts w:ascii="Times New Roman" w:eastAsia="ＭＳ Ｐ明朝" w:hAnsi="Times New Roman" w:cs="Times New Roman"/>
          </w:rPr>
          <w:t xml:space="preserve"> have</w:t>
        </w:r>
      </w:ins>
      <w:r w:rsidRPr="00A76E5A">
        <w:rPr>
          <w:rFonts w:ascii="Times New Roman" w:eastAsia="ＭＳ Ｐ明朝" w:hAnsi="Times New Roman" w:cs="Times New Roman"/>
        </w:rPr>
        <w:t xml:space="preserve"> continue</w:t>
      </w:r>
      <w:ins w:id="611" w:author="あぐみ 稲葉" w:date="2019-05-06T11:20:00Z">
        <w:r w:rsidR="00167174">
          <w:rPr>
            <w:rFonts w:ascii="Times New Roman" w:eastAsia="ＭＳ Ｐ明朝" w:hAnsi="Times New Roman" w:cs="Times New Roman"/>
          </w:rPr>
          <w:t>d with</w:t>
        </w:r>
      </w:ins>
      <w:r w:rsidRPr="00A76E5A">
        <w:rPr>
          <w:rFonts w:ascii="Times New Roman" w:eastAsia="ＭＳ Ｐ明朝" w:hAnsi="Times New Roman" w:cs="Times New Roman"/>
        </w:rPr>
        <w:t xml:space="preserve"> my cafe.</w:t>
      </w:r>
      <w:ins w:id="612" w:author="fujimura" w:date="2019-05-24T14:44:00Z">
        <w:r w:rsidR="00737B69">
          <w:rPr>
            <w:rFonts w:ascii="Times New Roman" w:eastAsia="ＭＳ Ｐ明朝" w:hAnsi="Times New Roman" w:cs="Times New Roman"/>
          </w:rPr>
          <w:t xml:space="preserve"> (Slide 4)</w:t>
        </w:r>
      </w:ins>
    </w:p>
    <w:p w14:paraId="6AB8B938" w14:textId="77777777" w:rsidR="00A76E5A" w:rsidRPr="00A76E5A" w:rsidRDefault="00A76E5A" w:rsidP="006F244E">
      <w:pPr>
        <w:jc w:val="both"/>
        <w:rPr>
          <w:rFonts w:ascii="Times New Roman" w:eastAsia="ＭＳ Ｐ明朝" w:hAnsi="Times New Roman" w:cs="Times New Roman"/>
        </w:rPr>
      </w:pPr>
      <w:del w:id="613" w:author="hotkenji@gmail.com" w:date="2019-05-20T20:18:00Z">
        <w:r w:rsidRPr="00A76E5A" w:rsidDel="00464675">
          <w:rPr>
            <w:rFonts w:ascii="Times New Roman" w:eastAsia="ＭＳ Ｐ明朝" w:hAnsi="Times New Roman" w:cs="Times New Roman"/>
          </w:rPr>
          <w:delText>SL Onaka</w:delText>
        </w:r>
        <w:r w:rsidRPr="00A76E5A" w:rsidDel="00464675">
          <w:rPr>
            <w:rFonts w:ascii="Times New Roman" w:eastAsia="ＭＳ Ｐ明朝" w:hAnsi="Times New Roman" w:cs="Times New Roman"/>
          </w:rPr>
          <w:delText>＞</w:delText>
        </w:r>
        <w:r w:rsidRPr="00A76E5A" w:rsidDel="00464675">
          <w:rPr>
            <w:rFonts w:ascii="Times New Roman" w:eastAsia="ＭＳ Ｐ明朝" w:hAnsi="Times New Roman" w:cs="Times New Roman"/>
          </w:rPr>
          <w:delText>4</w:delText>
        </w:r>
      </w:del>
    </w:p>
    <w:p w14:paraId="2A5471E8" w14:textId="730D4C8C" w:rsidR="00737B69" w:rsidRPr="00A76E5A" w:rsidRDefault="00A76E5A" w:rsidP="006F244E">
      <w:pPr>
        <w:jc w:val="both"/>
        <w:rPr>
          <w:rFonts w:ascii="Times New Roman" w:eastAsia="ＭＳ Ｐ明朝" w:hAnsi="Times New Roman" w:cs="Times New Roman"/>
        </w:rPr>
      </w:pPr>
      <w:del w:id="614" w:author="hotkenji@gmail.com" w:date="2019-05-20T20:18:00Z">
        <w:r w:rsidRPr="00A76E5A" w:rsidDel="00464675">
          <w:rPr>
            <w:rFonts w:ascii="Times New Roman" w:eastAsia="ＭＳ Ｐ明朝" w:hAnsi="Times New Roman" w:cs="Times New Roman" w:hint="eastAsia"/>
          </w:rPr>
          <w:delText>⑳</w:delText>
        </w:r>
      </w:del>
      <w:r w:rsidRPr="00A76E5A">
        <w:rPr>
          <w:rFonts w:ascii="Times New Roman" w:eastAsia="ＭＳ Ｐ明朝" w:hAnsi="Times New Roman" w:cs="Times New Roman"/>
        </w:rPr>
        <w:t xml:space="preserve">This </w:t>
      </w:r>
      <w:ins w:id="615" w:author="hotkenji@gmail.com" w:date="2019-05-20T20:22:00Z">
        <w:r w:rsidR="00464675">
          <w:rPr>
            <w:rFonts w:ascii="Times New Roman" w:eastAsia="ＭＳ Ｐ明朝" w:hAnsi="Times New Roman" w:cs="Times New Roman"/>
          </w:rPr>
          <w:t>(</w:t>
        </w:r>
      </w:ins>
      <w:r w:rsidRPr="00A76E5A">
        <w:rPr>
          <w:rFonts w:ascii="Times New Roman" w:eastAsia="ＭＳ Ｐ明朝" w:hAnsi="Times New Roman" w:cs="Times New Roman"/>
        </w:rPr>
        <w:t>slide</w:t>
      </w:r>
      <w:ins w:id="616" w:author="hotkenji@gmail.com" w:date="2019-05-20T20:22:00Z">
        <w:r w:rsidR="00464675">
          <w:rPr>
            <w:rFonts w:ascii="Times New Roman" w:eastAsia="ＭＳ Ｐ明朝" w:hAnsi="Times New Roman" w:cs="Times New Roman"/>
          </w:rPr>
          <w:t xml:space="preserve"> 5)</w:t>
        </w:r>
      </w:ins>
      <w:r w:rsidRPr="00A76E5A">
        <w:rPr>
          <w:rFonts w:ascii="Times New Roman" w:eastAsia="ＭＳ Ｐ明朝" w:hAnsi="Times New Roman" w:cs="Times New Roman"/>
        </w:rPr>
        <w:t xml:space="preserve"> shows the shop from</w:t>
      </w:r>
      <w:ins w:id="617" w:author="あぐみ 稲葉" w:date="2019-05-06T11:21:00Z">
        <w:r w:rsidR="00167174">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outside. Here is the entrance. At night</w:t>
      </w:r>
      <w:ins w:id="618" w:author="あぐみ 稲葉" w:date="2019-05-06T11:21:00Z">
        <w:r w:rsidR="00167174">
          <w:rPr>
            <w:rFonts w:ascii="Times New Roman" w:eastAsia="ＭＳ Ｐ明朝" w:hAnsi="Times New Roman" w:cs="Times New Roman"/>
          </w:rPr>
          <w:t>,</w:t>
        </w:r>
      </w:ins>
      <w:del w:id="619" w:author="あぐみ 稲葉" w:date="2019-05-06T11:21:00Z">
        <w:r w:rsidRPr="00A76E5A" w:rsidDel="00167174">
          <w:rPr>
            <w:rFonts w:ascii="Times New Roman" w:eastAsia="ＭＳ Ｐ明朝" w:hAnsi="Times New Roman" w:cs="Times New Roman"/>
          </w:rPr>
          <w:delText xml:space="preserve"> time</w:delText>
        </w:r>
      </w:del>
      <w:r w:rsidRPr="00A76E5A">
        <w:rPr>
          <w:rFonts w:ascii="Times New Roman" w:eastAsia="ＭＳ Ｐ明朝" w:hAnsi="Times New Roman" w:cs="Times New Roman"/>
        </w:rPr>
        <w:t xml:space="preserve"> the bar is opened. </w:t>
      </w:r>
      <w:ins w:id="620" w:author="hotkenji@gmail.com" w:date="2019-05-20T20:23:00Z">
        <w:r w:rsidR="00160621">
          <w:rPr>
            <w:rFonts w:ascii="Times New Roman" w:eastAsia="ＭＳ Ｐ明朝" w:hAnsi="Times New Roman" w:cs="Times New Roman"/>
          </w:rPr>
          <w:t>Slide 6 shows</w:t>
        </w:r>
      </w:ins>
      <w:del w:id="621" w:author="hotkenji@gmail.com" w:date="2019-05-20T20:23:00Z">
        <w:r w:rsidRPr="00A76E5A" w:rsidDel="00160621">
          <w:rPr>
            <w:rFonts w:ascii="Times New Roman" w:eastAsia="ＭＳ Ｐ明朝" w:hAnsi="Times New Roman" w:cs="Times New Roman"/>
          </w:rPr>
          <w:delText>This is</w:delText>
        </w:r>
      </w:del>
      <w:r w:rsidRPr="00A76E5A">
        <w:rPr>
          <w:rFonts w:ascii="Times New Roman" w:eastAsia="ＭＳ Ｐ明朝" w:hAnsi="Times New Roman" w:cs="Times New Roman"/>
        </w:rPr>
        <w:t xml:space="preserve"> the cooking class for deaf children to bake a </w:t>
      </w:r>
      <w:ins w:id="622" w:author="あぐみ 稲葉" w:date="2019-05-06T11:21:00Z">
        <w:r w:rsidR="00167174">
          <w:rPr>
            <w:rFonts w:ascii="Times New Roman" w:eastAsia="ＭＳ Ｐ明朝" w:hAnsi="Times New Roman" w:cs="Times New Roman"/>
          </w:rPr>
          <w:t>c</w:t>
        </w:r>
      </w:ins>
      <w:del w:id="623" w:author="あぐみ 稲葉" w:date="2019-05-06T11:21:00Z">
        <w:r w:rsidRPr="00A76E5A" w:rsidDel="00167174">
          <w:rPr>
            <w:rFonts w:ascii="Times New Roman" w:eastAsia="ＭＳ Ｐ明朝" w:hAnsi="Times New Roman" w:cs="Times New Roman"/>
          </w:rPr>
          <w:delText>C</w:delText>
        </w:r>
      </w:del>
      <w:r w:rsidRPr="00A76E5A">
        <w:rPr>
          <w:rFonts w:ascii="Times New Roman" w:eastAsia="ＭＳ Ｐ明朝" w:hAnsi="Times New Roman" w:cs="Times New Roman"/>
        </w:rPr>
        <w:t>ake. The last</w:t>
      </w:r>
      <w:ins w:id="624" w:author="hotkenji@gmail.com" w:date="2019-05-20T20:24:00Z">
        <w:r w:rsidR="00160621">
          <w:rPr>
            <w:rFonts w:ascii="Times New Roman" w:eastAsia="ＭＳ Ｐ明朝" w:hAnsi="Times New Roman" w:cs="Times New Roman"/>
          </w:rPr>
          <w:t xml:space="preserve"> </w:t>
        </w:r>
      </w:ins>
      <w:ins w:id="625" w:author="hotkenji@gmail.com" w:date="2019-05-20T20:23:00Z">
        <w:r w:rsidR="00160621">
          <w:rPr>
            <w:rFonts w:ascii="Times New Roman" w:eastAsia="ＭＳ Ｐ明朝" w:hAnsi="Times New Roman" w:cs="Times New Roman"/>
          </w:rPr>
          <w:t>(</w:t>
        </w:r>
      </w:ins>
      <w:del w:id="626" w:author="hotkenji@gmail.com" w:date="2019-05-20T20:24:00Z">
        <w:r w:rsidRPr="00A76E5A" w:rsidDel="00160621">
          <w:rPr>
            <w:rFonts w:ascii="Times New Roman" w:eastAsia="ＭＳ Ｐ明朝" w:hAnsi="Times New Roman" w:cs="Times New Roman"/>
          </w:rPr>
          <w:delText xml:space="preserve"> </w:delText>
        </w:r>
      </w:del>
      <w:ins w:id="627" w:author="fujimura" w:date="2019-05-24T14:48:00Z">
        <w:r w:rsidR="00D16CF2">
          <w:rPr>
            <w:rFonts w:ascii="Times New Roman" w:eastAsia="ＭＳ Ｐ明朝" w:hAnsi="Times New Roman" w:cs="Times New Roman"/>
          </w:rPr>
          <w:t>S</w:t>
        </w:r>
      </w:ins>
      <w:del w:id="628" w:author="fujimura" w:date="2019-05-24T14:48:00Z">
        <w:r w:rsidRPr="00A76E5A" w:rsidDel="00D16CF2">
          <w:rPr>
            <w:rFonts w:ascii="Times New Roman" w:eastAsia="ＭＳ Ｐ明朝" w:hAnsi="Times New Roman" w:cs="Times New Roman"/>
          </w:rPr>
          <w:delText>s</w:delText>
        </w:r>
      </w:del>
      <w:r w:rsidRPr="00A76E5A">
        <w:rPr>
          <w:rFonts w:ascii="Times New Roman" w:eastAsia="ＭＳ Ｐ明朝" w:hAnsi="Times New Roman" w:cs="Times New Roman"/>
        </w:rPr>
        <w:t>lide</w:t>
      </w:r>
      <w:ins w:id="629" w:author="hotkenji@gmail.com" w:date="2019-05-20T20:24:00Z">
        <w:r w:rsidR="00160621">
          <w:rPr>
            <w:rFonts w:ascii="Times New Roman" w:eastAsia="ＭＳ Ｐ明朝" w:hAnsi="Times New Roman" w:cs="Times New Roman"/>
          </w:rPr>
          <w:t xml:space="preserve"> </w:t>
        </w:r>
        <w:del w:id="630" w:author="fujimura" w:date="2019-05-24T14:48:00Z">
          <w:r w:rsidR="00160621" w:rsidDel="00D16CF2">
            <w:rPr>
              <w:rFonts w:ascii="Times New Roman" w:eastAsia="ＭＳ Ｐ明朝" w:hAnsi="Times New Roman" w:cs="Times New Roman"/>
            </w:rPr>
            <w:delText>9</w:delText>
          </w:r>
        </w:del>
      </w:ins>
      <w:ins w:id="631" w:author="fujimura" w:date="2019-05-24T14:48:00Z">
        <w:r w:rsidR="00D16CF2">
          <w:rPr>
            <w:rFonts w:ascii="Times New Roman" w:eastAsia="ＭＳ Ｐ明朝" w:hAnsi="Times New Roman" w:cs="Times New Roman"/>
          </w:rPr>
          <w:t>10</w:t>
        </w:r>
      </w:ins>
      <w:ins w:id="632" w:author="hotkenji@gmail.com" w:date="2019-05-20T20:24:00Z">
        <w:r w:rsidR="00160621">
          <w:rPr>
            <w:rFonts w:ascii="Times New Roman" w:eastAsia="ＭＳ Ｐ明朝" w:hAnsi="Times New Roman" w:cs="Times New Roman"/>
          </w:rPr>
          <w:t>)</w:t>
        </w:r>
      </w:ins>
      <w:r w:rsidRPr="00A76E5A">
        <w:rPr>
          <w:rFonts w:ascii="Times New Roman" w:eastAsia="ＭＳ Ｐ明朝" w:hAnsi="Times New Roman" w:cs="Times New Roman"/>
        </w:rPr>
        <w:t xml:space="preserve"> shows what I car</w:t>
      </w:r>
      <w:ins w:id="633" w:author="あぐみ 稲葉" w:date="2019-05-06T11:22:00Z">
        <w:r w:rsidR="00167174">
          <w:rPr>
            <w:rFonts w:ascii="Times New Roman" w:eastAsia="ＭＳ Ｐ明朝" w:hAnsi="Times New Roman" w:cs="Times New Roman"/>
          </w:rPr>
          <w:t>e</w:t>
        </w:r>
      </w:ins>
      <w:del w:id="634" w:author="あぐみ 稲葉" w:date="2019-05-06T11:22:00Z">
        <w:r w:rsidRPr="00A76E5A" w:rsidDel="00167174">
          <w:rPr>
            <w:rFonts w:ascii="Times New Roman" w:eastAsia="ＭＳ Ｐ明朝" w:hAnsi="Times New Roman" w:cs="Times New Roman"/>
          </w:rPr>
          <w:delText>ing</w:delText>
        </w:r>
      </w:del>
      <w:r w:rsidRPr="00A76E5A">
        <w:rPr>
          <w:rFonts w:ascii="Times New Roman" w:eastAsia="ＭＳ Ｐ明朝" w:hAnsi="Times New Roman" w:cs="Times New Roman"/>
        </w:rPr>
        <w:t xml:space="preserve"> about in my job as </w:t>
      </w:r>
      <w:ins w:id="635" w:author="あぐみ 稲葉" w:date="2019-05-06T11:22:00Z">
        <w:r w:rsidR="00167174">
          <w:rPr>
            <w:rFonts w:ascii="Times New Roman" w:eastAsia="ＭＳ Ｐ明朝" w:hAnsi="Times New Roman" w:cs="Times New Roman"/>
          </w:rPr>
          <w:t>a</w:t>
        </w:r>
      </w:ins>
      <w:del w:id="636" w:author="あぐみ 稲葉" w:date="2019-05-06T11:22:00Z">
        <w:r w:rsidRPr="00A76E5A" w:rsidDel="00167174">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reference for who</w:t>
      </w:r>
      <w:ins w:id="637" w:author="あぐみ 稲葉" w:date="2019-05-06T11:22:00Z">
        <w:r w:rsidR="00167174">
          <w:rPr>
            <w:rFonts w:ascii="Times New Roman" w:eastAsia="ＭＳ Ｐ明朝" w:hAnsi="Times New Roman" w:cs="Times New Roman"/>
          </w:rPr>
          <w:t>mev</w:t>
        </w:r>
      </w:ins>
      <w:ins w:id="638" w:author="あぐみ 稲葉" w:date="2019-05-06T11:23:00Z">
        <w:r w:rsidR="00167174">
          <w:rPr>
            <w:rFonts w:ascii="Times New Roman" w:eastAsia="ＭＳ Ｐ明朝" w:hAnsi="Times New Roman" w:cs="Times New Roman"/>
          </w:rPr>
          <w:t>e</w:t>
        </w:r>
      </w:ins>
      <w:ins w:id="639" w:author="あぐみ 稲葉" w:date="2019-05-06T11:22:00Z">
        <w:r w:rsidR="00167174">
          <w:rPr>
            <w:rFonts w:ascii="Times New Roman" w:eastAsia="ＭＳ Ｐ明朝" w:hAnsi="Times New Roman" w:cs="Times New Roman"/>
          </w:rPr>
          <w:t>r</w:t>
        </w:r>
      </w:ins>
      <w:r w:rsidRPr="00A76E5A">
        <w:rPr>
          <w:rFonts w:ascii="Times New Roman" w:eastAsia="ＭＳ Ｐ明朝" w:hAnsi="Times New Roman" w:cs="Times New Roman"/>
        </w:rPr>
        <w:t xml:space="preserve"> thinks </w:t>
      </w:r>
      <w:ins w:id="640" w:author="あぐみ 稲葉" w:date="2019-05-06T11:23:00Z">
        <w:r w:rsidR="00167174">
          <w:rPr>
            <w:rFonts w:ascii="Times New Roman" w:eastAsia="ＭＳ Ｐ明朝" w:hAnsi="Times New Roman" w:cs="Times New Roman"/>
          </w:rPr>
          <w:t>to be an</w:t>
        </w:r>
      </w:ins>
      <w:del w:id="641" w:author="あぐみ 稲葉" w:date="2019-05-06T11:23:00Z">
        <w:r w:rsidRPr="00A76E5A" w:rsidDel="00167174">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entrepreneur.</w:t>
      </w:r>
      <w:ins w:id="642" w:author="fujimura" w:date="2019-05-24T14:47:00Z">
        <w:r w:rsidR="00D16CF2">
          <w:rPr>
            <w:rFonts w:ascii="Times New Roman" w:eastAsia="ＭＳ Ｐ明朝" w:hAnsi="Times New Roman" w:cs="Times New Roman"/>
          </w:rPr>
          <w:t xml:space="preserve"> </w:t>
        </w:r>
      </w:ins>
      <w:ins w:id="643" w:author="fujimura" w:date="2019-05-24T14:44:00Z">
        <w:r w:rsidR="00737B69">
          <w:rPr>
            <w:rFonts w:ascii="Times New Roman" w:eastAsia="ＭＳ Ｐ明朝" w:hAnsi="Times New Roman" w:cs="Times New Roman"/>
          </w:rPr>
          <w:t>(Slide 5</w:t>
        </w:r>
      </w:ins>
      <w:ins w:id="644" w:author="fujimura" w:date="2019-05-24T14:45:00Z">
        <w:r w:rsidR="00D16CF2">
          <w:rPr>
            <w:rFonts w:ascii="Times New Roman" w:eastAsia="ＭＳ Ｐ明朝" w:hAnsi="Times New Roman" w:cs="Times New Roman"/>
          </w:rPr>
          <w:t>-10</w:t>
        </w:r>
      </w:ins>
      <w:ins w:id="645" w:author="fujimura" w:date="2019-05-24T14:44:00Z">
        <w:r w:rsidR="00737B69">
          <w:rPr>
            <w:rFonts w:ascii="Times New Roman" w:eastAsia="ＭＳ Ｐ明朝" w:hAnsi="Times New Roman" w:cs="Times New Roman"/>
          </w:rPr>
          <w:t>)</w:t>
        </w:r>
      </w:ins>
    </w:p>
    <w:p w14:paraId="5043AE34" w14:textId="0A075205" w:rsidR="00A76E5A" w:rsidRPr="00A76E5A" w:rsidDel="00D16CF2" w:rsidRDefault="00A76E5A" w:rsidP="006F244E">
      <w:pPr>
        <w:jc w:val="both"/>
        <w:rPr>
          <w:del w:id="646" w:author="fujimura" w:date="2019-05-24T14:47:00Z"/>
          <w:rFonts w:ascii="Times New Roman" w:eastAsia="ＭＳ Ｐ明朝" w:hAnsi="Times New Roman" w:cs="Times New Roman"/>
        </w:rPr>
      </w:pPr>
      <w:del w:id="647" w:author="hotkenji@gmail.com" w:date="2019-05-20T20:22:00Z">
        <w:r w:rsidRPr="00A76E5A" w:rsidDel="00464675">
          <w:rPr>
            <w:rFonts w:ascii="Times New Roman" w:eastAsia="ＭＳ Ｐ明朝" w:hAnsi="Times New Roman" w:cs="Times New Roman"/>
          </w:rPr>
          <w:delText>SL Onaka</w:delText>
        </w:r>
        <w:r w:rsidRPr="00A76E5A" w:rsidDel="00464675">
          <w:rPr>
            <w:rFonts w:ascii="Times New Roman" w:eastAsia="ＭＳ Ｐ明朝" w:hAnsi="Times New Roman" w:cs="Times New Roman"/>
          </w:rPr>
          <w:delText>＞</w:delText>
        </w:r>
        <w:r w:rsidRPr="00A76E5A" w:rsidDel="00464675">
          <w:rPr>
            <w:rFonts w:ascii="Times New Roman" w:eastAsia="ＭＳ Ｐ明朝" w:hAnsi="Times New Roman" w:cs="Times New Roman"/>
          </w:rPr>
          <w:delText>5, 6, 7, 8, 9</w:delText>
        </w:r>
      </w:del>
    </w:p>
    <w:p w14:paraId="4F7EEE83" w14:textId="77777777" w:rsidR="00A76E5A" w:rsidRPr="00A76E5A" w:rsidRDefault="00A76E5A" w:rsidP="006F244E">
      <w:pPr>
        <w:jc w:val="both"/>
        <w:rPr>
          <w:rFonts w:ascii="Times New Roman" w:eastAsia="ＭＳ Ｐ明朝" w:hAnsi="Times New Roman" w:cs="Times New Roman"/>
        </w:rPr>
      </w:pPr>
    </w:p>
    <w:p w14:paraId="2D1D7619" w14:textId="30CC59F3" w:rsidR="00BC3CBC" w:rsidRDefault="00BC3CBC" w:rsidP="006F244E">
      <w:pPr>
        <w:jc w:val="both"/>
        <w:rPr>
          <w:rFonts w:ascii="Times New Roman" w:eastAsia="ＭＳ Ｐ明朝" w:hAnsi="Times New Roman" w:cs="Times New Roman"/>
        </w:rPr>
      </w:pPr>
      <w:r w:rsidRPr="00BC3CBC">
        <w:rPr>
          <w:rFonts w:ascii="Times New Roman" w:eastAsia="ＭＳ Ｐ明朝" w:hAnsi="Times New Roman" w:cs="Times New Roman" w:hint="eastAsia"/>
          <w:b/>
        </w:rPr>
        <w:t>H</w:t>
      </w:r>
      <w:r w:rsidRPr="00BC3CBC">
        <w:rPr>
          <w:rFonts w:ascii="Times New Roman" w:eastAsia="ＭＳ Ｐ明朝" w:hAnsi="Times New Roman" w:cs="Times New Roman"/>
          <w:b/>
        </w:rPr>
        <w:t>arada</w:t>
      </w:r>
      <w:ins w:id="648" w:author="fujimura" w:date="2019-06-03T11:56:00Z">
        <w:r w:rsidR="00A23FEA">
          <w:rPr>
            <w:rFonts w:ascii="Times New Roman" w:eastAsia="ＭＳ Ｐ明朝" w:hAnsi="Times New Roman" w:cs="Times New Roman" w:hint="eastAsia"/>
          </w:rPr>
          <w:t xml:space="preserve">/ </w:t>
        </w:r>
      </w:ins>
      <w:del w:id="649" w:author="fujimura" w:date="2019-06-03T11:56:00Z">
        <w:r w:rsidR="00A76E5A" w:rsidRPr="00A76E5A" w:rsidDel="00A23FEA">
          <w:rPr>
            <w:rFonts w:ascii="Times New Roman" w:eastAsia="ＭＳ Ｐ明朝" w:hAnsi="Times New Roman" w:cs="Times New Roman" w:hint="eastAsia"/>
          </w:rPr>
          <w:delText>／</w:delText>
        </w:r>
      </w:del>
      <w:del w:id="650" w:author="hotkenji@gmail.com" w:date="2019-05-20T20:24:00Z">
        <w:r w:rsidR="00A76E5A" w:rsidRPr="00A76E5A" w:rsidDel="00160621">
          <w:rPr>
            <w:rFonts w:ascii="Times New Roman" w:eastAsia="ＭＳ Ｐ明朝" w:hAnsi="Times New Roman" w:cs="Times New Roman" w:hint="eastAsia"/>
          </w:rPr>
          <w:delText>㉑</w:delText>
        </w:r>
      </w:del>
      <w:r>
        <w:rPr>
          <w:rFonts w:ascii="Times New Roman" w:eastAsia="ＭＳ Ｐ明朝" w:hAnsi="Times New Roman" w:cs="Times New Roman" w:hint="eastAsia"/>
        </w:rPr>
        <w:t>T</w:t>
      </w:r>
      <w:r>
        <w:rPr>
          <w:rFonts w:ascii="Times New Roman" w:eastAsia="ＭＳ Ｐ明朝" w:hAnsi="Times New Roman" w:cs="Times New Roman"/>
        </w:rPr>
        <w:t xml:space="preserve">he next speaker is Mr. Yusuke Hatsuse. He was born in Nagasaki prefecture and became </w:t>
      </w:r>
      <w:r w:rsidR="00276506">
        <w:rPr>
          <w:rFonts w:ascii="Times New Roman" w:eastAsia="ＭＳ Ｐ明朝" w:hAnsi="Times New Roman" w:cs="Times New Roman"/>
        </w:rPr>
        <w:t>visually impaired by losing</w:t>
      </w:r>
      <w:ins w:id="651" w:author="あぐみ 稲葉" w:date="2019-05-06T11:23:00Z">
        <w:r w:rsidR="00167174">
          <w:rPr>
            <w:rFonts w:ascii="Times New Roman" w:eastAsia="ＭＳ Ｐ明朝" w:hAnsi="Times New Roman" w:cs="Times New Roman"/>
          </w:rPr>
          <w:t xml:space="preserve"> in</w:t>
        </w:r>
      </w:ins>
      <w:r w:rsidR="00276506">
        <w:rPr>
          <w:rFonts w:ascii="Times New Roman" w:eastAsia="ＭＳ Ｐ明朝" w:hAnsi="Times New Roman" w:cs="Times New Roman"/>
        </w:rPr>
        <w:t xml:space="preserve"> </w:t>
      </w:r>
      <w:r w:rsidR="00B27A3E">
        <w:rPr>
          <w:rFonts w:ascii="Times New Roman" w:eastAsia="ＭＳ Ｐ明朝" w:hAnsi="Times New Roman" w:cs="Times New Roman"/>
        </w:rPr>
        <w:t xml:space="preserve">both eyes </w:t>
      </w:r>
      <w:ins w:id="652" w:author="あぐみ 稲葉" w:date="2019-05-06T11:23:00Z">
        <w:r w:rsidR="00167174">
          <w:rPr>
            <w:rFonts w:ascii="Times New Roman" w:eastAsia="ＭＳ Ｐ明朝" w:hAnsi="Times New Roman" w:cs="Times New Roman"/>
          </w:rPr>
          <w:t>the</w:t>
        </w:r>
      </w:ins>
      <w:del w:id="653" w:author="あぐみ 稲葉" w:date="2019-05-06T11:23:00Z">
        <w:r w:rsidR="00B27A3E" w:rsidDel="00167174">
          <w:rPr>
            <w:rFonts w:ascii="Times New Roman" w:eastAsia="ＭＳ Ｐ明朝" w:hAnsi="Times New Roman" w:cs="Times New Roman"/>
          </w:rPr>
          <w:delText>of</w:delText>
        </w:r>
      </w:del>
      <w:r w:rsidR="00B27A3E">
        <w:rPr>
          <w:rFonts w:ascii="Times New Roman" w:eastAsia="ＭＳ Ｐ明朝" w:hAnsi="Times New Roman" w:cs="Times New Roman"/>
        </w:rPr>
        <w:t xml:space="preserve"> </w:t>
      </w:r>
      <w:r w:rsidR="00276506">
        <w:rPr>
          <w:rFonts w:ascii="Times New Roman" w:eastAsia="ＭＳ Ｐ明朝" w:hAnsi="Times New Roman" w:cs="Times New Roman"/>
        </w:rPr>
        <w:t>visual field center</w:t>
      </w:r>
      <w:ins w:id="654" w:author="あぐみ 稲葉" w:date="2019-05-06T11:24:00Z">
        <w:r w:rsidR="00167174">
          <w:rPr>
            <w:rFonts w:ascii="Times New Roman" w:eastAsia="ＭＳ Ｐ明朝" w:hAnsi="Times New Roman" w:cs="Times New Roman"/>
          </w:rPr>
          <w:t>,</w:t>
        </w:r>
      </w:ins>
      <w:r w:rsidR="00276506">
        <w:rPr>
          <w:rFonts w:ascii="Times New Roman" w:eastAsia="ＭＳ Ｐ明朝" w:hAnsi="Times New Roman" w:cs="Times New Roman"/>
        </w:rPr>
        <w:t xml:space="preserve"> caused by glaucoma in </w:t>
      </w:r>
      <w:ins w:id="655" w:author="あぐみ 稲葉" w:date="2019-05-06T11:24:00Z">
        <w:r w:rsidR="00167174">
          <w:rPr>
            <w:rFonts w:ascii="Times New Roman" w:eastAsia="ＭＳ Ｐ明朝" w:hAnsi="Times New Roman" w:cs="Times New Roman"/>
          </w:rPr>
          <w:t>the</w:t>
        </w:r>
      </w:ins>
      <w:del w:id="656" w:author="あぐみ 稲葉" w:date="2019-05-06T11:24:00Z">
        <w:r w:rsidR="00276506" w:rsidDel="00167174">
          <w:rPr>
            <w:rFonts w:ascii="Times New Roman" w:eastAsia="ＭＳ Ｐ明朝" w:hAnsi="Times New Roman" w:cs="Times New Roman"/>
          </w:rPr>
          <w:delText>his</w:delText>
        </w:r>
      </w:del>
      <w:r w:rsidR="00276506">
        <w:rPr>
          <w:rFonts w:ascii="Times New Roman" w:eastAsia="ＭＳ Ｐ明朝" w:hAnsi="Times New Roman" w:cs="Times New Roman"/>
        </w:rPr>
        <w:t xml:space="preserve"> age of </w:t>
      </w:r>
      <w:ins w:id="657" w:author="あぐみ 稲葉" w:date="2019-05-06T11:24:00Z">
        <w:r w:rsidR="00167174">
          <w:rPr>
            <w:rFonts w:ascii="Times New Roman" w:eastAsia="ＭＳ Ｐ明朝" w:hAnsi="Times New Roman" w:cs="Times New Roman"/>
          </w:rPr>
          <w:t>24 years</w:t>
        </w:r>
      </w:ins>
      <w:del w:id="658" w:author="あぐみ 稲葉" w:date="2019-05-06T11:24:00Z">
        <w:r w:rsidR="00276506" w:rsidDel="00167174">
          <w:rPr>
            <w:rFonts w:ascii="Times New Roman" w:eastAsia="ＭＳ Ｐ明朝" w:hAnsi="Times New Roman" w:cs="Times New Roman"/>
          </w:rPr>
          <w:delText>twenty-four</w:delText>
        </w:r>
      </w:del>
      <w:r w:rsidR="00276506">
        <w:rPr>
          <w:rFonts w:ascii="Times New Roman" w:eastAsia="ＭＳ Ｐ明朝" w:hAnsi="Times New Roman" w:cs="Times New Roman"/>
        </w:rPr>
        <w:t xml:space="preserve">. </w:t>
      </w:r>
      <w:r w:rsidR="00317160">
        <w:rPr>
          <w:rFonts w:ascii="Times New Roman" w:eastAsia="ＭＳ Ｐ明朝" w:hAnsi="Times New Roman" w:cs="Times New Roman"/>
        </w:rPr>
        <w:t>Mr. Hatsuse established his own company</w:t>
      </w:r>
      <w:ins w:id="659" w:author="あぐみ 稲葉" w:date="2019-05-06T11:24:00Z">
        <w:r w:rsidR="00B84726">
          <w:rPr>
            <w:rFonts w:ascii="Times New Roman" w:eastAsia="ＭＳ Ｐ明朝" w:hAnsi="Times New Roman" w:cs="Times New Roman"/>
          </w:rPr>
          <w:t>,</w:t>
        </w:r>
      </w:ins>
      <w:r w:rsidR="00317160">
        <w:rPr>
          <w:rFonts w:ascii="Times New Roman" w:eastAsia="ＭＳ Ｐ明朝" w:hAnsi="Times New Roman" w:cs="Times New Roman"/>
        </w:rPr>
        <w:t xml:space="preserve"> named Universal Style </w:t>
      </w:r>
      <w:r w:rsidR="00DA3E3E">
        <w:rPr>
          <w:rFonts w:ascii="Times New Roman" w:eastAsia="ＭＳ Ｐ明朝" w:hAnsi="Times New Roman" w:cs="Times New Roman"/>
        </w:rPr>
        <w:t>Co.</w:t>
      </w:r>
      <w:ins w:id="660" w:author="あぐみ 稲葉" w:date="2019-05-06T11:24:00Z">
        <w:r w:rsidR="00B84726">
          <w:rPr>
            <w:rFonts w:ascii="Times New Roman" w:eastAsia="ＭＳ Ｐ明朝" w:hAnsi="Times New Roman" w:cs="Times New Roman"/>
          </w:rPr>
          <w:t xml:space="preserve"> </w:t>
        </w:r>
      </w:ins>
      <w:del w:id="661" w:author="あぐみ 稲葉" w:date="2019-05-06T11:24:00Z">
        <w:r w:rsidR="00DA3E3E" w:rsidDel="00B84726">
          <w:rPr>
            <w:rFonts w:ascii="Times New Roman" w:eastAsia="ＭＳ Ｐ明朝" w:hAnsi="Times New Roman" w:cs="Times New Roman"/>
          </w:rPr>
          <w:delText>,</w:delText>
        </w:r>
      </w:del>
      <w:r w:rsidR="00DA3E3E">
        <w:rPr>
          <w:rFonts w:ascii="Times New Roman" w:eastAsia="ＭＳ Ｐ明朝" w:hAnsi="Times New Roman" w:cs="Times New Roman"/>
        </w:rPr>
        <w:t>Ltd</w:t>
      </w:r>
      <w:r w:rsidR="00317160">
        <w:rPr>
          <w:rFonts w:ascii="Times New Roman" w:eastAsia="ＭＳ Ｐ明朝" w:hAnsi="Times New Roman" w:cs="Times New Roman"/>
        </w:rPr>
        <w:t>.</w:t>
      </w:r>
      <w:ins w:id="662" w:author="あぐみ 稲葉" w:date="2019-05-06T11:24:00Z">
        <w:r w:rsidR="00B84726">
          <w:rPr>
            <w:rFonts w:ascii="Times New Roman" w:eastAsia="ＭＳ Ｐ明朝" w:hAnsi="Times New Roman" w:cs="Times New Roman"/>
          </w:rPr>
          <w:t>,</w:t>
        </w:r>
      </w:ins>
      <w:r w:rsidR="00317160">
        <w:rPr>
          <w:rFonts w:ascii="Times New Roman" w:eastAsia="ＭＳ Ｐ明朝" w:hAnsi="Times New Roman" w:cs="Times New Roman"/>
        </w:rPr>
        <w:t xml:space="preserve"> in 2011</w:t>
      </w:r>
      <w:ins w:id="663" w:author="あぐみ 稲葉" w:date="2019-05-06T11:24:00Z">
        <w:r w:rsidR="00B84726">
          <w:rPr>
            <w:rFonts w:ascii="Times New Roman" w:eastAsia="ＭＳ Ｐ明朝" w:hAnsi="Times New Roman" w:cs="Times New Roman"/>
          </w:rPr>
          <w:t>,</w:t>
        </w:r>
      </w:ins>
      <w:r w:rsidR="00DA3E3E">
        <w:rPr>
          <w:rFonts w:ascii="Times New Roman" w:eastAsia="ＭＳ Ｐ明朝" w:hAnsi="Times New Roman" w:cs="Times New Roman"/>
        </w:rPr>
        <w:t xml:space="preserve"> by making use of his past experiences </w:t>
      </w:r>
      <w:ins w:id="664" w:author="あぐみ 稲葉" w:date="2019-05-06T11:25:00Z">
        <w:r w:rsidR="00B84726">
          <w:rPr>
            <w:rFonts w:ascii="Times New Roman" w:eastAsia="ＭＳ Ｐ明朝" w:hAnsi="Times New Roman" w:cs="Times New Roman"/>
          </w:rPr>
          <w:t>and</w:t>
        </w:r>
      </w:ins>
      <w:del w:id="665" w:author="あぐみ 稲葉" w:date="2019-05-06T11:25:00Z">
        <w:r w:rsidR="00B27A3E" w:rsidDel="00B84726">
          <w:rPr>
            <w:rFonts w:ascii="Times New Roman" w:eastAsia="ＭＳ Ｐ明朝" w:hAnsi="Times New Roman" w:cs="Times New Roman"/>
          </w:rPr>
          <w:delText>with</w:delText>
        </w:r>
      </w:del>
      <w:r w:rsidR="00B27A3E">
        <w:rPr>
          <w:rFonts w:ascii="Times New Roman" w:eastAsia="ＭＳ Ｐ明朝" w:hAnsi="Times New Roman" w:cs="Times New Roman"/>
        </w:rPr>
        <w:t xml:space="preserve"> sometime</w:t>
      </w:r>
      <w:ins w:id="666" w:author="あぐみ 稲葉" w:date="2019-05-06T11:25:00Z">
        <w:r w:rsidR="00B84726">
          <w:rPr>
            <w:rFonts w:ascii="Times New Roman" w:eastAsia="ＭＳ Ｐ明朝" w:hAnsi="Times New Roman" w:cs="Times New Roman"/>
          </w:rPr>
          <w:t>s</w:t>
        </w:r>
      </w:ins>
      <w:r w:rsidR="00DA3E3E">
        <w:rPr>
          <w:rFonts w:ascii="Times New Roman" w:eastAsia="ＭＳ Ｐ明朝" w:hAnsi="Times New Roman" w:cs="Times New Roman"/>
        </w:rPr>
        <w:t xml:space="preserve"> play</w:t>
      </w:r>
      <w:r w:rsidR="00B27A3E">
        <w:rPr>
          <w:rFonts w:ascii="Times New Roman" w:eastAsia="ＭＳ Ｐ明朝" w:hAnsi="Times New Roman" w:cs="Times New Roman"/>
        </w:rPr>
        <w:t>ing</w:t>
      </w:r>
      <w:r w:rsidR="00DA3E3E">
        <w:rPr>
          <w:rFonts w:ascii="Times New Roman" w:eastAsia="ＭＳ Ｐ明朝" w:hAnsi="Times New Roman" w:cs="Times New Roman"/>
        </w:rPr>
        <w:t xml:space="preserve"> the role of lecturer </w:t>
      </w:r>
      <w:ins w:id="667" w:author="あぐみ 稲葉" w:date="2019-05-06T11:25:00Z">
        <w:r w:rsidR="00B84726">
          <w:rPr>
            <w:rFonts w:ascii="Times New Roman" w:eastAsia="ＭＳ Ｐ明朝" w:hAnsi="Times New Roman" w:cs="Times New Roman"/>
          </w:rPr>
          <w:t>in</w:t>
        </w:r>
      </w:ins>
      <w:del w:id="668" w:author="あぐみ 稲葉" w:date="2019-05-06T11:25:00Z">
        <w:r w:rsidR="00DA3E3E" w:rsidDel="00B84726">
          <w:rPr>
            <w:rFonts w:ascii="Times New Roman" w:eastAsia="ＭＳ Ｐ明朝" w:hAnsi="Times New Roman" w:cs="Times New Roman"/>
          </w:rPr>
          <w:delText>of</w:delText>
        </w:r>
      </w:del>
      <w:r w:rsidR="00DA3E3E">
        <w:rPr>
          <w:rFonts w:ascii="Times New Roman" w:eastAsia="ＭＳ Ｐ明朝" w:hAnsi="Times New Roman" w:cs="Times New Roman"/>
        </w:rPr>
        <w:t xml:space="preserve"> seminar</w:t>
      </w:r>
      <w:r w:rsidR="00B27A3E">
        <w:rPr>
          <w:rFonts w:ascii="Times New Roman" w:eastAsia="ＭＳ Ｐ明朝" w:hAnsi="Times New Roman" w:cs="Times New Roman"/>
        </w:rPr>
        <w:t>s</w:t>
      </w:r>
      <w:r w:rsidR="00DA3E3E">
        <w:rPr>
          <w:rFonts w:ascii="Times New Roman" w:eastAsia="ＭＳ Ｐ明朝" w:hAnsi="Times New Roman" w:cs="Times New Roman"/>
        </w:rPr>
        <w:t>.</w:t>
      </w:r>
    </w:p>
    <w:p w14:paraId="23A437C8" w14:textId="20687374" w:rsidR="00A76E5A" w:rsidRPr="00A76E5A" w:rsidRDefault="00A76E5A" w:rsidP="006F244E">
      <w:pPr>
        <w:jc w:val="both"/>
        <w:rPr>
          <w:rFonts w:ascii="Times New Roman" w:eastAsia="ＭＳ Ｐ明朝" w:hAnsi="Times New Roman" w:cs="Times New Roman"/>
        </w:rPr>
      </w:pPr>
    </w:p>
    <w:p w14:paraId="6DFCC780" w14:textId="5F923873" w:rsidR="00A76E5A" w:rsidRDefault="00A76E5A" w:rsidP="006F244E">
      <w:pPr>
        <w:jc w:val="both"/>
        <w:rPr>
          <w:ins w:id="669" w:author="hotkenji@gmail.com" w:date="2019-05-20T20:32:00Z"/>
          <w:rFonts w:ascii="Times New Roman" w:eastAsia="ＭＳ Ｐ明朝" w:hAnsi="Times New Roman" w:cs="Times New Roman"/>
        </w:rPr>
      </w:pPr>
      <w:r w:rsidRPr="00BC3CBC">
        <w:rPr>
          <w:rFonts w:ascii="Times New Roman" w:eastAsia="ＭＳ Ｐ明朝" w:hAnsi="Times New Roman" w:cs="Times New Roman"/>
          <w:b/>
        </w:rPr>
        <w:t>Hatsuse</w:t>
      </w:r>
      <w:ins w:id="670" w:author="fujimura" w:date="2019-06-03T11:56:00Z">
        <w:r w:rsidR="00A23FEA">
          <w:rPr>
            <w:rFonts w:ascii="Times New Roman" w:eastAsia="ＭＳ Ｐ明朝" w:hAnsi="Times New Roman" w:cs="Times New Roman" w:hint="eastAsia"/>
          </w:rPr>
          <w:t xml:space="preserve">/ </w:t>
        </w:r>
      </w:ins>
      <w:bookmarkStart w:id="671" w:name="_GoBack"/>
      <w:bookmarkEnd w:id="671"/>
      <w:del w:id="672" w:author="fujimura" w:date="2019-06-03T11:56:00Z">
        <w:r w:rsidRPr="00A76E5A" w:rsidDel="00A23FEA">
          <w:rPr>
            <w:rFonts w:ascii="Times New Roman" w:eastAsia="ＭＳ Ｐ明朝" w:hAnsi="Times New Roman" w:cs="Times New Roman"/>
          </w:rPr>
          <w:delText>／</w:delText>
        </w:r>
      </w:del>
      <w:del w:id="673" w:author="hotkenji@gmail.com" w:date="2019-05-20T20:26:00Z">
        <w:r w:rsidRPr="00A76E5A" w:rsidDel="00160621">
          <w:rPr>
            <w:rFonts w:ascii="Times New Roman" w:eastAsia="ＭＳ Ｐ明朝" w:hAnsi="Times New Roman" w:cs="Times New Roman" w:hint="eastAsia"/>
          </w:rPr>
          <w:delText>㉒</w:delText>
        </w:r>
        <w:r w:rsidRPr="00A76E5A" w:rsidDel="00160621">
          <w:rPr>
            <w:rFonts w:ascii="Times New Roman" w:eastAsia="ＭＳ Ｐ明朝" w:hAnsi="Times New Roman" w:cs="Times New Roman"/>
          </w:rPr>
          <w:delText xml:space="preserve"> </w:delText>
        </w:r>
      </w:del>
      <w:ins w:id="674" w:author="あぐみ 稲葉" w:date="2019-05-06T11:25:00Z">
        <w:r w:rsidR="00B84726">
          <w:rPr>
            <w:rFonts w:ascii="Times New Roman" w:eastAsia="ＭＳ Ｐ明朝" w:hAnsi="Times New Roman" w:cs="Times New Roman"/>
          </w:rPr>
          <w:t>A</w:t>
        </w:r>
      </w:ins>
      <w:del w:id="675" w:author="あぐみ 稲葉" w:date="2019-05-06T11:25:00Z">
        <w:r w:rsidRPr="00A76E5A" w:rsidDel="00B84726">
          <w:rPr>
            <w:rFonts w:ascii="Times New Roman" w:eastAsia="ＭＳ Ｐ明朝" w:hAnsi="Times New Roman" w:cs="Times New Roman"/>
          </w:rPr>
          <w:delText>When I wa</w:delText>
        </w:r>
      </w:del>
      <w:r w:rsidRPr="00A76E5A">
        <w:rPr>
          <w:rFonts w:ascii="Times New Roman" w:eastAsia="ＭＳ Ｐ明朝" w:hAnsi="Times New Roman" w:cs="Times New Roman"/>
        </w:rPr>
        <w:t xml:space="preserve">s a child, </w:t>
      </w:r>
      <w:ins w:id="676" w:author="あぐみ 稲葉" w:date="2019-05-06T11:25:00Z">
        <w:r w:rsidR="00B84726">
          <w:rPr>
            <w:rFonts w:ascii="Times New Roman" w:eastAsia="ＭＳ Ｐ明朝" w:hAnsi="Times New Roman" w:cs="Times New Roman"/>
          </w:rPr>
          <w:t xml:space="preserve">I </w:t>
        </w:r>
      </w:ins>
      <w:r w:rsidRPr="00A76E5A">
        <w:rPr>
          <w:rFonts w:ascii="Times New Roman" w:eastAsia="ＭＳ Ｐ明朝" w:hAnsi="Times New Roman" w:cs="Times New Roman"/>
        </w:rPr>
        <w:t xml:space="preserve">vaguely wanted to be a medical doctor. But this dream changed in my high school days, </w:t>
      </w:r>
      <w:ins w:id="677" w:author="あぐみ 稲葉" w:date="2019-05-06T11:25:00Z">
        <w:r w:rsidR="00B84726">
          <w:rPr>
            <w:rFonts w:ascii="Times New Roman" w:eastAsia="ＭＳ Ｐ明朝" w:hAnsi="Times New Roman" w:cs="Times New Roman"/>
          </w:rPr>
          <w:t>w</w:t>
        </w:r>
      </w:ins>
      <w:del w:id="678" w:author="あぐみ 稲葉" w:date="2019-05-06T11:25:00Z">
        <w:r w:rsidRPr="00A76E5A" w:rsidDel="00B84726">
          <w:rPr>
            <w:rFonts w:ascii="Times New Roman" w:eastAsia="ＭＳ Ｐ明朝" w:hAnsi="Times New Roman" w:cs="Times New Roman"/>
          </w:rPr>
          <w:delText>t</w:delText>
        </w:r>
      </w:del>
      <w:r w:rsidRPr="00A76E5A">
        <w:rPr>
          <w:rFonts w:ascii="Times New Roman" w:eastAsia="ＭＳ Ｐ明朝" w:hAnsi="Times New Roman" w:cs="Times New Roman"/>
        </w:rPr>
        <w:t>hen I wanted to study law</w:t>
      </w:r>
      <w:del w:id="679" w:author="あぐみ 稲葉" w:date="2019-05-06T11:25:00Z">
        <w:r w:rsidRPr="00A76E5A" w:rsidDel="00B84726">
          <w:rPr>
            <w:rFonts w:ascii="Times New Roman" w:eastAsia="ＭＳ Ｐ明朝" w:hAnsi="Times New Roman" w:cs="Times New Roman"/>
          </w:rPr>
          <w:delText>s</w:delText>
        </w:r>
      </w:del>
      <w:r w:rsidRPr="00A76E5A">
        <w:rPr>
          <w:rFonts w:ascii="Times New Roman" w:eastAsia="ＭＳ Ｐ明朝" w:hAnsi="Times New Roman" w:cs="Times New Roman"/>
        </w:rPr>
        <w:t xml:space="preserve"> and be a lawyer to support disadvantaged people. I started to play </w:t>
      </w:r>
      <w:ins w:id="680" w:author="あぐみ 稲葉" w:date="2019-05-06T11:25:00Z">
        <w:r w:rsidR="00B84726">
          <w:rPr>
            <w:rFonts w:ascii="Times New Roman" w:eastAsia="ＭＳ Ｐ明朝" w:hAnsi="Times New Roman" w:cs="Times New Roman"/>
          </w:rPr>
          <w:t>j</w:t>
        </w:r>
      </w:ins>
      <w:del w:id="681" w:author="あぐみ 稲葉" w:date="2019-05-06T11:25:00Z">
        <w:r w:rsidRPr="00A76E5A" w:rsidDel="00B84726">
          <w:rPr>
            <w:rFonts w:ascii="Times New Roman" w:eastAsia="ＭＳ Ｐ明朝" w:hAnsi="Times New Roman" w:cs="Times New Roman"/>
          </w:rPr>
          <w:delText>J</w:delText>
        </w:r>
      </w:del>
      <w:r w:rsidRPr="00A76E5A">
        <w:rPr>
          <w:rFonts w:ascii="Times New Roman" w:eastAsia="ＭＳ Ｐ明朝" w:hAnsi="Times New Roman" w:cs="Times New Roman"/>
        </w:rPr>
        <w:t>udo in</w:t>
      </w:r>
      <w:ins w:id="682" w:author="あぐみ 稲葉" w:date="2019-05-06T11:25:00Z">
        <w:r w:rsidR="00B8472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w:t>
      </w:r>
      <w:ins w:id="683" w:author="hotkenji@gmail.com" w:date="2019-05-20T20:29:00Z">
        <w:r w:rsidR="00160621">
          <w:rPr>
            <w:rFonts w:ascii="Times New Roman" w:eastAsia="ＭＳ Ｐ明朝" w:hAnsi="Times New Roman" w:cs="Times New Roman"/>
          </w:rPr>
          <w:t>junior high</w:t>
        </w:r>
      </w:ins>
      <w:ins w:id="684" w:author="hotkenji@gmail.com" w:date="2019-05-20T20:30:00Z">
        <w:r w:rsidR="00160621">
          <w:rPr>
            <w:rFonts w:ascii="Times New Roman" w:eastAsia="ＭＳ Ｐ明朝" w:hAnsi="Times New Roman" w:cs="Times New Roman"/>
          </w:rPr>
          <w:t xml:space="preserve"> school and </w:t>
        </w:r>
      </w:ins>
      <w:del w:id="685" w:author="hotkenji@gmail.com" w:date="2019-05-20T20:30:00Z">
        <w:r w:rsidRPr="00A76E5A" w:rsidDel="00160621">
          <w:rPr>
            <w:rFonts w:ascii="Times New Roman" w:eastAsia="ＭＳ Ｐ明朝" w:hAnsi="Times New Roman" w:cs="Times New Roman"/>
          </w:rPr>
          <w:delText xml:space="preserve">third grade of senior high school and </w:delText>
        </w:r>
      </w:del>
      <w:r w:rsidRPr="00A76E5A">
        <w:rPr>
          <w:rFonts w:ascii="Times New Roman" w:eastAsia="ＭＳ Ｐ明朝" w:hAnsi="Times New Roman" w:cs="Times New Roman"/>
        </w:rPr>
        <w:t xml:space="preserve">was designated as a certified strengthening player of </w:t>
      </w:r>
      <w:ins w:id="686" w:author="あぐみ 稲葉" w:date="2019-05-06T11:26:00Z">
        <w:r w:rsidR="00B84726">
          <w:rPr>
            <w:rFonts w:ascii="Times New Roman" w:eastAsia="ＭＳ Ｐ明朝" w:hAnsi="Times New Roman" w:cs="Times New Roman"/>
          </w:rPr>
          <w:t>j</w:t>
        </w:r>
      </w:ins>
      <w:del w:id="687" w:author="あぐみ 稲葉" w:date="2019-05-06T11:26:00Z">
        <w:r w:rsidRPr="00A76E5A" w:rsidDel="00B84726">
          <w:rPr>
            <w:rFonts w:ascii="Times New Roman" w:eastAsia="ＭＳ Ｐ明朝" w:hAnsi="Times New Roman" w:cs="Times New Roman"/>
          </w:rPr>
          <w:delText>J</w:delText>
        </w:r>
      </w:del>
      <w:r w:rsidRPr="00A76E5A">
        <w:rPr>
          <w:rFonts w:ascii="Times New Roman" w:eastAsia="ＭＳ Ｐ明朝" w:hAnsi="Times New Roman" w:cs="Times New Roman"/>
        </w:rPr>
        <w:t xml:space="preserve">udo </w:t>
      </w:r>
      <w:ins w:id="688" w:author="hotkenji@gmail.com" w:date="2019-05-20T20:30:00Z">
        <w:r w:rsidR="00160621">
          <w:rPr>
            <w:rFonts w:ascii="Times New Roman" w:eastAsia="ＭＳ Ｐ明朝" w:hAnsi="Times New Roman" w:cs="Times New Roman"/>
          </w:rPr>
          <w:t xml:space="preserve">in the </w:t>
        </w:r>
        <w:r w:rsidR="00160621" w:rsidRPr="00160621">
          <w:rPr>
            <w:rFonts w:ascii="Times New Roman" w:eastAsia="ＭＳ Ｐ明朝" w:hAnsi="Times New Roman" w:cs="Times New Roman"/>
          </w:rPr>
          <w:t xml:space="preserve">third grade of senior high school </w:t>
        </w:r>
      </w:ins>
      <w:r w:rsidRPr="00A76E5A">
        <w:rPr>
          <w:rFonts w:ascii="Times New Roman" w:eastAsia="ＭＳ Ｐ明朝" w:hAnsi="Times New Roman" w:cs="Times New Roman"/>
        </w:rPr>
        <w:t xml:space="preserve">in </w:t>
      </w:r>
      <w:ins w:id="689" w:author="あぐみ 稲葉" w:date="2019-05-06T11:26:00Z">
        <w:r w:rsidR="00B84726">
          <w:rPr>
            <w:rFonts w:ascii="Times New Roman" w:eastAsia="ＭＳ Ｐ明朝" w:hAnsi="Times New Roman" w:cs="Times New Roman"/>
          </w:rPr>
          <w:t>the p</w:t>
        </w:r>
      </w:ins>
      <w:del w:id="690" w:author="あぐみ 稲葉" w:date="2019-05-06T11:26:00Z">
        <w:r w:rsidRPr="00A76E5A" w:rsidDel="00B84726">
          <w:rPr>
            <w:rFonts w:ascii="Times New Roman" w:eastAsia="ＭＳ Ｐ明朝" w:hAnsi="Times New Roman" w:cs="Times New Roman"/>
          </w:rPr>
          <w:delText>P</w:delText>
        </w:r>
      </w:del>
      <w:r w:rsidRPr="00A76E5A">
        <w:rPr>
          <w:rFonts w:ascii="Times New Roman" w:eastAsia="ＭＳ Ｐ明朝" w:hAnsi="Times New Roman" w:cs="Times New Roman"/>
        </w:rPr>
        <w:t xml:space="preserve">refecture of Nagasaki. But </w:t>
      </w:r>
      <w:ins w:id="691" w:author="あぐみ 稲葉" w:date="2019-05-06T11:26:00Z">
        <w:r w:rsidR="00B84726">
          <w:rPr>
            <w:rFonts w:ascii="Times New Roman" w:eastAsia="ＭＳ Ｐ明朝" w:hAnsi="Times New Roman" w:cs="Times New Roman"/>
          </w:rPr>
          <w:t>that</w:t>
        </w:r>
      </w:ins>
      <w:del w:id="692" w:author="あぐみ 稲葉" w:date="2019-05-06T11:26:00Z">
        <w:r w:rsidRPr="00A76E5A" w:rsidDel="00B84726">
          <w:rPr>
            <w:rFonts w:ascii="Times New Roman" w:eastAsia="ＭＳ Ｐ明朝" w:hAnsi="Times New Roman" w:cs="Times New Roman"/>
          </w:rPr>
          <w:delText>it</w:delText>
        </w:r>
      </w:del>
      <w:r w:rsidRPr="00A76E5A">
        <w:rPr>
          <w:rFonts w:ascii="Times New Roman" w:eastAsia="ＭＳ Ｐ明朝" w:hAnsi="Times New Roman" w:cs="Times New Roman"/>
        </w:rPr>
        <w:t xml:space="preserve"> was my best in career of </w:t>
      </w:r>
      <w:ins w:id="693" w:author="あぐみ 稲葉" w:date="2019-05-06T11:26:00Z">
        <w:r w:rsidR="00B84726">
          <w:rPr>
            <w:rFonts w:ascii="Times New Roman" w:eastAsia="ＭＳ Ｐ明朝" w:hAnsi="Times New Roman" w:cs="Times New Roman"/>
          </w:rPr>
          <w:t>j</w:t>
        </w:r>
      </w:ins>
      <w:del w:id="694" w:author="あぐみ 稲葉" w:date="2019-05-06T11:26:00Z">
        <w:r w:rsidRPr="00A76E5A" w:rsidDel="00B84726">
          <w:rPr>
            <w:rFonts w:ascii="Times New Roman" w:eastAsia="ＭＳ Ｐ明朝" w:hAnsi="Times New Roman" w:cs="Times New Roman"/>
          </w:rPr>
          <w:delText>J</w:delText>
        </w:r>
      </w:del>
      <w:r w:rsidRPr="00A76E5A">
        <w:rPr>
          <w:rFonts w:ascii="Times New Roman" w:eastAsia="ＭＳ Ｐ明朝" w:hAnsi="Times New Roman" w:cs="Times New Roman"/>
        </w:rPr>
        <w:t>udo</w:t>
      </w:r>
      <w:ins w:id="695" w:author="あぐみ 稲葉" w:date="2019-05-06T11:26:00Z">
        <w:r w:rsidR="00B84726">
          <w:rPr>
            <w:rFonts w:ascii="Times New Roman" w:eastAsia="ＭＳ Ｐ明朝" w:hAnsi="Times New Roman" w:cs="Times New Roman"/>
          </w:rPr>
          <w:t>,</w:t>
        </w:r>
      </w:ins>
      <w:del w:id="696" w:author="あぐみ 稲葉" w:date="2019-05-06T11:26:00Z">
        <w:r w:rsidRPr="00A76E5A" w:rsidDel="00B84726">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w:t>
      </w:r>
      <w:ins w:id="697" w:author="あぐみ 稲葉" w:date="2019-05-06T11:26:00Z">
        <w:r w:rsidR="00B84726">
          <w:rPr>
            <w:rFonts w:ascii="Times New Roman" w:eastAsia="ＭＳ Ｐ明朝" w:hAnsi="Times New Roman" w:cs="Times New Roman"/>
          </w:rPr>
          <w:t>s</w:t>
        </w:r>
      </w:ins>
      <w:del w:id="698" w:author="あぐみ 稲葉" w:date="2019-05-06T11:26:00Z">
        <w:r w:rsidRPr="00A76E5A" w:rsidDel="00B84726">
          <w:rPr>
            <w:rFonts w:ascii="Times New Roman" w:eastAsia="ＭＳ Ｐ明朝" w:hAnsi="Times New Roman" w:cs="Times New Roman"/>
          </w:rPr>
          <w:delText>S</w:delText>
        </w:r>
      </w:del>
      <w:r w:rsidRPr="00A76E5A">
        <w:rPr>
          <w:rFonts w:ascii="Times New Roman" w:eastAsia="ＭＳ Ｐ明朝" w:hAnsi="Times New Roman" w:cs="Times New Roman"/>
        </w:rPr>
        <w:t>o I finished my playing career with some feeling</w:t>
      </w:r>
      <w:ins w:id="699" w:author="あぐみ 稲葉" w:date="2019-05-06T11:27:00Z">
        <w:r w:rsidR="00B84726">
          <w:rPr>
            <w:rFonts w:ascii="Times New Roman" w:eastAsia="ＭＳ Ｐ明朝" w:hAnsi="Times New Roman" w:cs="Times New Roman"/>
          </w:rPr>
          <w:t>s</w:t>
        </w:r>
      </w:ins>
      <w:r w:rsidRPr="00A76E5A">
        <w:rPr>
          <w:rFonts w:ascii="Times New Roman" w:eastAsia="ＭＳ Ｐ明朝" w:hAnsi="Times New Roman" w:cs="Times New Roman"/>
        </w:rPr>
        <w:t xml:space="preserve"> of reluctan</w:t>
      </w:r>
      <w:ins w:id="700" w:author="あぐみ 稲葉" w:date="2019-05-06T11:27:00Z">
        <w:r w:rsidR="00B84726">
          <w:rPr>
            <w:rFonts w:ascii="Times New Roman" w:eastAsia="ＭＳ Ｐ明朝" w:hAnsi="Times New Roman" w:cs="Times New Roman"/>
          </w:rPr>
          <w:t>ce</w:t>
        </w:r>
      </w:ins>
      <w:del w:id="701" w:author="あぐみ 稲葉" w:date="2019-05-06T11:27:00Z">
        <w:r w:rsidRPr="00A76E5A" w:rsidDel="00B84726">
          <w:rPr>
            <w:rFonts w:ascii="Times New Roman" w:eastAsia="ＭＳ Ｐ明朝" w:hAnsi="Times New Roman" w:cs="Times New Roman"/>
          </w:rPr>
          <w:delText>t</w:delText>
        </w:r>
      </w:del>
      <w:r w:rsidRPr="00A76E5A">
        <w:rPr>
          <w:rFonts w:ascii="Times New Roman" w:eastAsia="ＭＳ Ｐ明朝" w:hAnsi="Times New Roman" w:cs="Times New Roman"/>
        </w:rPr>
        <w:t>. After that, I failed a university entrance examination and continued</w:t>
      </w:r>
      <w:ins w:id="702" w:author="あぐみ 稲葉" w:date="2019-05-06T11:27:00Z">
        <w:r w:rsidR="00B84726">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study one year more,</w:t>
      </w:r>
      <w:ins w:id="703" w:author="あぐみ 稲葉" w:date="2019-05-06T11:27:00Z">
        <w:r w:rsidR="00B84726">
          <w:rPr>
            <w:rFonts w:ascii="Times New Roman" w:eastAsia="ＭＳ Ｐ明朝" w:hAnsi="Times New Roman" w:cs="Times New Roman"/>
          </w:rPr>
          <w:t xml:space="preserve"> but</w:t>
        </w:r>
      </w:ins>
      <w:r w:rsidRPr="00A76E5A">
        <w:rPr>
          <w:rFonts w:ascii="Times New Roman" w:eastAsia="ＭＳ Ｐ明朝" w:hAnsi="Times New Roman" w:cs="Times New Roman"/>
        </w:rPr>
        <w:t xml:space="preserve"> at that time I lost almost </w:t>
      </w:r>
      <w:del w:id="704" w:author="あぐみ 稲葉" w:date="2019-05-06T11:27:00Z">
        <w:r w:rsidRPr="00A76E5A" w:rsidDel="00B84726">
          <w:rPr>
            <w:rFonts w:ascii="Times New Roman" w:eastAsia="ＭＳ Ｐ明朝" w:hAnsi="Times New Roman" w:cs="Times New Roman"/>
          </w:rPr>
          <w:delText xml:space="preserve">all </w:delText>
        </w:r>
      </w:del>
      <w:ins w:id="705" w:author="あぐみ 稲葉" w:date="2019-05-06T11:27:00Z">
        <w:r w:rsidR="00B84726" w:rsidRPr="00A76E5A">
          <w:rPr>
            <w:rFonts w:ascii="Times New Roman" w:eastAsia="ＭＳ Ｐ明朝" w:hAnsi="Times New Roman" w:cs="Times New Roman"/>
          </w:rPr>
          <w:t>al</w:t>
        </w:r>
        <w:r w:rsidR="00B84726">
          <w:rPr>
            <w:rFonts w:ascii="Times New Roman" w:eastAsia="ＭＳ Ｐ明朝" w:hAnsi="Times New Roman" w:cs="Times New Roman"/>
          </w:rPr>
          <w:t>l the</w:t>
        </w:r>
        <w:r w:rsidR="00B84726" w:rsidRPr="00A76E5A">
          <w:rPr>
            <w:rFonts w:ascii="Times New Roman" w:eastAsia="ＭＳ Ｐ明朝" w:hAnsi="Times New Roman" w:cs="Times New Roman"/>
          </w:rPr>
          <w:t xml:space="preserve"> </w:t>
        </w:r>
      </w:ins>
      <w:r w:rsidRPr="00A76E5A">
        <w:rPr>
          <w:rFonts w:ascii="Times New Roman" w:eastAsia="ＭＳ Ｐ明朝" w:hAnsi="Times New Roman" w:cs="Times New Roman"/>
        </w:rPr>
        <w:t>visual field of</w:t>
      </w:r>
      <w:ins w:id="706" w:author="あぐみ 稲葉" w:date="2019-05-06T11:27:00Z">
        <w:r w:rsidR="00B84726">
          <w:rPr>
            <w:rFonts w:ascii="Times New Roman" w:eastAsia="ＭＳ Ｐ明朝" w:hAnsi="Times New Roman" w:cs="Times New Roman"/>
          </w:rPr>
          <w:t xml:space="preserve"> my</w:t>
        </w:r>
      </w:ins>
      <w:r w:rsidRPr="00A76E5A">
        <w:rPr>
          <w:rFonts w:ascii="Times New Roman" w:eastAsia="ＭＳ Ｐ明朝" w:hAnsi="Times New Roman" w:cs="Times New Roman"/>
        </w:rPr>
        <w:t xml:space="preserve"> right eye. After admission to university and start</w:t>
      </w:r>
      <w:ins w:id="707" w:author="あぐみ 稲葉" w:date="2019-05-06T11:27:00Z">
        <w:r w:rsidR="00B84726">
          <w:rPr>
            <w:rFonts w:ascii="Times New Roman" w:eastAsia="ＭＳ Ｐ明朝" w:hAnsi="Times New Roman" w:cs="Times New Roman"/>
          </w:rPr>
          <w:t>ing</w:t>
        </w:r>
      </w:ins>
      <w:del w:id="708" w:author="あぐみ 稲葉" w:date="2019-05-06T11:27:00Z">
        <w:r w:rsidRPr="00A76E5A" w:rsidDel="00B84726">
          <w:rPr>
            <w:rFonts w:ascii="Times New Roman" w:eastAsia="ＭＳ Ｐ明朝" w:hAnsi="Times New Roman" w:cs="Times New Roman"/>
          </w:rPr>
          <w:delText>ed</w:delText>
        </w:r>
      </w:del>
      <w:r w:rsidRPr="00A76E5A">
        <w:rPr>
          <w:rFonts w:ascii="Times New Roman" w:eastAsia="ＭＳ Ｐ明朝" w:hAnsi="Times New Roman" w:cs="Times New Roman"/>
        </w:rPr>
        <w:t xml:space="preserve"> to study for</w:t>
      </w:r>
      <w:ins w:id="709" w:author="あぐみ 稲葉" w:date="2019-05-06T11:27:00Z">
        <w:r w:rsidR="00B8472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national law examination, my left eye also got worse</w:t>
      </w:r>
      <w:del w:id="710" w:author="あぐみ 稲葉" w:date="2019-05-06T11:28:00Z">
        <w:r w:rsidRPr="00A76E5A" w:rsidDel="00B84726">
          <w:rPr>
            <w:rFonts w:ascii="Times New Roman" w:eastAsia="ＭＳ Ｐ明朝" w:hAnsi="Times New Roman" w:cs="Times New Roman"/>
          </w:rPr>
          <w:delText>ned</w:delText>
        </w:r>
      </w:del>
      <w:r w:rsidRPr="00A76E5A">
        <w:rPr>
          <w:rFonts w:ascii="Times New Roman" w:eastAsia="ＭＳ Ｐ明朝" w:hAnsi="Times New Roman" w:cs="Times New Roman"/>
        </w:rPr>
        <w:t xml:space="preserve">. I suffered from glaucoma. To pass the national examination to be a lawyer, </w:t>
      </w:r>
      <w:ins w:id="711" w:author="あぐみ 稲葉" w:date="2019-05-06T11:28:00Z">
        <w:r w:rsidR="00B84726">
          <w:rPr>
            <w:rFonts w:ascii="Times New Roman" w:eastAsia="ＭＳ Ｐ明朝" w:hAnsi="Times New Roman" w:cs="Times New Roman"/>
          </w:rPr>
          <w:t xml:space="preserve">to </w:t>
        </w:r>
      </w:ins>
      <w:r w:rsidRPr="00A76E5A">
        <w:rPr>
          <w:rFonts w:ascii="Times New Roman" w:eastAsia="ＭＳ Ｐ明朝" w:hAnsi="Times New Roman" w:cs="Times New Roman"/>
        </w:rPr>
        <w:t xml:space="preserve">read a lot of </w:t>
      </w:r>
      <w:ins w:id="712" w:author="あぐみ 稲葉" w:date="2019-05-06T11:28:00Z">
        <w:r w:rsidR="00B84726">
          <w:rPr>
            <w:rFonts w:ascii="Times New Roman" w:eastAsia="ＭＳ Ｐ明朝" w:hAnsi="Times New Roman" w:cs="Times New Roman"/>
          </w:rPr>
          <w:t>printed</w:t>
        </w:r>
      </w:ins>
      <w:del w:id="713" w:author="あぐみ 稲葉" w:date="2019-05-06T11:28:00Z">
        <w:r w:rsidRPr="00A76E5A" w:rsidDel="00B84726">
          <w:rPr>
            <w:rFonts w:ascii="Times New Roman" w:eastAsia="ＭＳ Ｐ明朝" w:hAnsi="Times New Roman" w:cs="Times New Roman"/>
          </w:rPr>
          <w:delText>literal</w:delText>
        </w:r>
      </w:del>
      <w:r w:rsidRPr="00A76E5A">
        <w:rPr>
          <w:rFonts w:ascii="Times New Roman" w:eastAsia="ＭＳ Ｐ明朝" w:hAnsi="Times New Roman" w:cs="Times New Roman"/>
        </w:rPr>
        <w:t xml:space="preserve"> information is required. When I came to use </w:t>
      </w:r>
      <w:del w:id="714" w:author="あぐみ 稲葉" w:date="2019-05-06T11:28:00Z">
        <w:r w:rsidRPr="00A76E5A" w:rsidDel="00B84726">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braille, I had no way</w:t>
      </w:r>
      <w:ins w:id="715" w:author="あぐみ 稲葉" w:date="2019-05-06T11:29:00Z">
        <w:r w:rsidR="00B84726">
          <w:rPr>
            <w:rFonts w:ascii="Times New Roman" w:eastAsia="ＭＳ Ｐ明朝" w:hAnsi="Times New Roman" w:cs="Times New Roman"/>
          </w:rPr>
          <w:t xml:space="preserve"> other</w:t>
        </w:r>
      </w:ins>
      <w:r w:rsidRPr="00A76E5A">
        <w:rPr>
          <w:rFonts w:ascii="Times New Roman" w:eastAsia="ＭＳ Ｐ明朝" w:hAnsi="Times New Roman" w:cs="Times New Roman"/>
        </w:rPr>
        <w:t xml:space="preserve"> than </w:t>
      </w:r>
      <w:ins w:id="716" w:author="あぐみ 稲葉" w:date="2019-05-06T11:29:00Z">
        <w:r w:rsidR="00B84726">
          <w:rPr>
            <w:rFonts w:ascii="Times New Roman" w:eastAsia="ＭＳ Ｐ明朝" w:hAnsi="Times New Roman" w:cs="Times New Roman"/>
          </w:rPr>
          <w:t>abandoning</w:t>
        </w:r>
      </w:ins>
      <w:del w:id="717" w:author="あぐみ 稲葉" w:date="2019-05-06T11:29:00Z">
        <w:r w:rsidRPr="00A76E5A" w:rsidDel="00B84726">
          <w:rPr>
            <w:rFonts w:ascii="Times New Roman" w:eastAsia="ＭＳ Ｐ明朝" w:hAnsi="Times New Roman" w:cs="Times New Roman"/>
          </w:rPr>
          <w:delText>quitting</w:delText>
        </w:r>
      </w:del>
      <w:r w:rsidRPr="00A76E5A">
        <w:rPr>
          <w:rFonts w:ascii="Times New Roman" w:eastAsia="ＭＳ Ｐ明朝" w:hAnsi="Times New Roman" w:cs="Times New Roman"/>
        </w:rPr>
        <w:t xml:space="preserve"> my dream.</w:t>
      </w:r>
    </w:p>
    <w:p w14:paraId="0F0A09A2" w14:textId="77777777" w:rsidR="00160621" w:rsidRPr="00A76E5A" w:rsidRDefault="00160621" w:rsidP="006F244E">
      <w:pPr>
        <w:jc w:val="both"/>
        <w:rPr>
          <w:rFonts w:ascii="Times New Roman" w:eastAsia="ＭＳ Ｐ明朝" w:hAnsi="Times New Roman" w:cs="Times New Roman"/>
        </w:rPr>
      </w:pPr>
    </w:p>
    <w:p w14:paraId="157E5D28" w14:textId="1312AC99" w:rsidR="00A76E5A" w:rsidRPr="00A76E5A" w:rsidRDefault="00A76E5A" w:rsidP="006F244E">
      <w:pPr>
        <w:jc w:val="both"/>
        <w:rPr>
          <w:rFonts w:ascii="Times New Roman" w:eastAsia="ＭＳ Ｐ明朝" w:hAnsi="Times New Roman" w:cs="Times New Roman"/>
        </w:rPr>
      </w:pPr>
      <w:r w:rsidRPr="00A76E5A">
        <w:rPr>
          <w:rFonts w:ascii="Times New Roman" w:eastAsia="ＭＳ Ｐ明朝" w:hAnsi="Times New Roman" w:cs="Times New Roman"/>
        </w:rPr>
        <w:t>About one year later</w:t>
      </w:r>
      <w:ins w:id="718" w:author="あぐみ 稲葉" w:date="2019-05-06T11:29:00Z">
        <w:r w:rsidR="00B84726">
          <w:rPr>
            <w:rFonts w:ascii="Times New Roman" w:eastAsia="ＭＳ Ｐ明朝" w:hAnsi="Times New Roman" w:cs="Times New Roman"/>
          </w:rPr>
          <w:t>,</w:t>
        </w:r>
      </w:ins>
      <w:r w:rsidRPr="00A76E5A">
        <w:rPr>
          <w:rFonts w:ascii="Times New Roman" w:eastAsia="ＭＳ Ｐ明朝" w:hAnsi="Times New Roman" w:cs="Times New Roman"/>
        </w:rPr>
        <w:t xml:space="preserve"> </w:t>
      </w:r>
      <w:del w:id="719" w:author="あぐみ 稲葉" w:date="2019-05-06T11:29:00Z">
        <w:r w:rsidRPr="00A76E5A" w:rsidDel="00B84726">
          <w:rPr>
            <w:rFonts w:ascii="Times New Roman" w:eastAsia="ＭＳ Ｐ明朝" w:hAnsi="Times New Roman" w:cs="Times New Roman"/>
          </w:rPr>
          <w:delText xml:space="preserve">that </w:delText>
        </w:r>
      </w:del>
      <w:r w:rsidRPr="00A76E5A">
        <w:rPr>
          <w:rFonts w:ascii="Times New Roman" w:eastAsia="ＭＳ Ｐ明朝" w:hAnsi="Times New Roman" w:cs="Times New Roman"/>
        </w:rPr>
        <w:t>I became a visual</w:t>
      </w:r>
      <w:ins w:id="720" w:author="あぐみ 稲葉" w:date="2019-05-06T11:29:00Z">
        <w:r w:rsidR="00B84726">
          <w:rPr>
            <w:rFonts w:ascii="Times New Roman" w:eastAsia="ＭＳ Ｐ明朝" w:hAnsi="Times New Roman" w:cs="Times New Roman"/>
          </w:rPr>
          <w:t>ly</w:t>
        </w:r>
      </w:ins>
      <w:r w:rsidRPr="00A76E5A">
        <w:rPr>
          <w:rFonts w:ascii="Times New Roman" w:eastAsia="ＭＳ Ｐ明朝" w:hAnsi="Times New Roman" w:cs="Times New Roman"/>
        </w:rPr>
        <w:t xml:space="preserve"> impaired person</w:t>
      </w:r>
      <w:ins w:id="721" w:author="あぐみ 稲葉" w:date="2019-05-06T11:30:00Z">
        <w:r w:rsidR="00B84726">
          <w:rPr>
            <w:rFonts w:ascii="Times New Roman" w:eastAsia="ＭＳ Ｐ明朝" w:hAnsi="Times New Roman" w:cs="Times New Roman"/>
          </w:rPr>
          <w:t>.</w:t>
        </w:r>
      </w:ins>
      <w:del w:id="722" w:author="あぐみ 稲葉" w:date="2019-05-06T11:30:00Z">
        <w:r w:rsidRPr="00A76E5A" w:rsidDel="00B84726">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w:t>
      </w:r>
      <w:ins w:id="723" w:author="あぐみ 稲葉" w:date="2019-05-06T11:30:00Z">
        <w:r w:rsidR="00B84726">
          <w:rPr>
            <w:rFonts w:ascii="Times New Roman" w:eastAsia="ＭＳ Ｐ明朝" w:hAnsi="Times New Roman" w:cs="Times New Roman"/>
          </w:rPr>
          <w:t>I</w:t>
        </w:r>
      </w:ins>
      <w:del w:id="724" w:author="あぐみ 稲葉" w:date="2019-05-06T11:30:00Z">
        <w:r w:rsidRPr="00A76E5A" w:rsidDel="00B84726">
          <w:rPr>
            <w:rFonts w:ascii="Times New Roman" w:eastAsia="ＭＳ Ｐ明朝" w:hAnsi="Times New Roman" w:cs="Times New Roman"/>
          </w:rPr>
          <w:delText>i</w:delText>
        </w:r>
      </w:del>
      <w:r w:rsidRPr="00A76E5A">
        <w:rPr>
          <w:rFonts w:ascii="Times New Roman" w:eastAsia="ＭＳ Ｐ明朝" w:hAnsi="Times New Roman" w:cs="Times New Roman"/>
        </w:rPr>
        <w:t>n</w:t>
      </w:r>
      <w:ins w:id="725" w:author="あぐみ 稲葉" w:date="2019-05-06T11:29:00Z">
        <w:r w:rsidR="00B8472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summer of my fourth grade faculty student, I met </w:t>
      </w:r>
      <w:ins w:id="726" w:author="あぐみ 稲葉" w:date="2019-05-06T11:30:00Z">
        <w:r w:rsidR="00B84726">
          <w:rPr>
            <w:rFonts w:ascii="Times New Roman" w:eastAsia="ＭＳ Ｐ明朝" w:hAnsi="Times New Roman" w:cs="Times New Roman"/>
          </w:rPr>
          <w:t>j</w:t>
        </w:r>
      </w:ins>
      <w:del w:id="727" w:author="あぐみ 稲葉" w:date="2019-05-06T11:30:00Z">
        <w:r w:rsidRPr="00A76E5A" w:rsidDel="00B84726">
          <w:rPr>
            <w:rFonts w:ascii="Times New Roman" w:eastAsia="ＭＳ Ｐ明朝" w:hAnsi="Times New Roman" w:cs="Times New Roman"/>
          </w:rPr>
          <w:delText>J</w:delText>
        </w:r>
      </w:del>
      <w:r w:rsidRPr="00A76E5A">
        <w:rPr>
          <w:rFonts w:ascii="Times New Roman" w:eastAsia="ＭＳ Ｐ明朝" w:hAnsi="Times New Roman" w:cs="Times New Roman"/>
        </w:rPr>
        <w:t>udo for</w:t>
      </w:r>
      <w:del w:id="728" w:author="あぐみ 稲葉" w:date="2019-05-06T11:30:00Z">
        <w:r w:rsidRPr="00A76E5A" w:rsidDel="00B84726">
          <w:rPr>
            <w:rFonts w:ascii="Times New Roman" w:eastAsia="ＭＳ Ｐ明朝" w:hAnsi="Times New Roman" w:cs="Times New Roman"/>
          </w:rPr>
          <w:delText xml:space="preserve"> the</w:delText>
        </w:r>
      </w:del>
      <w:r w:rsidRPr="00A76E5A">
        <w:rPr>
          <w:rFonts w:ascii="Times New Roman" w:eastAsia="ＭＳ Ｐ明朝" w:hAnsi="Times New Roman" w:cs="Times New Roman"/>
        </w:rPr>
        <w:t xml:space="preserve"> persons with visual impairment. The </w:t>
      </w:r>
      <w:ins w:id="729" w:author="あぐみ 稲葉" w:date="2019-05-06T11:30:00Z">
        <w:r w:rsidR="00B84726">
          <w:rPr>
            <w:rFonts w:ascii="Times New Roman" w:eastAsia="ＭＳ Ｐ明朝" w:hAnsi="Times New Roman" w:cs="Times New Roman"/>
          </w:rPr>
          <w:t>j</w:t>
        </w:r>
      </w:ins>
      <w:del w:id="730" w:author="あぐみ 稲葉" w:date="2019-05-06T11:30:00Z">
        <w:r w:rsidRPr="00A76E5A" w:rsidDel="00B84726">
          <w:rPr>
            <w:rFonts w:ascii="Times New Roman" w:eastAsia="ＭＳ Ｐ明朝" w:hAnsi="Times New Roman" w:cs="Times New Roman"/>
          </w:rPr>
          <w:delText>J</w:delText>
        </w:r>
      </w:del>
      <w:r w:rsidRPr="00A76E5A">
        <w:rPr>
          <w:rFonts w:ascii="Times New Roman" w:eastAsia="ＭＳ Ｐ明朝" w:hAnsi="Times New Roman" w:cs="Times New Roman"/>
        </w:rPr>
        <w:t>udo training hall has a flat and smooth floor. The practice of Judo is done with</w:t>
      </w:r>
      <w:ins w:id="731" w:author="あぐみ 稲葉" w:date="2019-05-06T11:31:00Z">
        <w:r w:rsidR="00B8472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partner up</w:t>
      </w:r>
      <w:ins w:id="732" w:author="あぐみ 稲葉" w:date="2019-05-06T11:31:00Z">
        <w:r w:rsidR="00B84726">
          <w:rPr>
            <w:rFonts w:ascii="Times New Roman" w:eastAsia="ＭＳ Ｐ明朝" w:hAnsi="Times New Roman" w:cs="Times New Roman"/>
          </w:rPr>
          <w:t>right</w:t>
        </w:r>
      </w:ins>
      <w:r w:rsidRPr="00A76E5A">
        <w:rPr>
          <w:rFonts w:ascii="Times New Roman" w:eastAsia="ＭＳ Ｐ明朝" w:hAnsi="Times New Roman" w:cs="Times New Roman"/>
        </w:rPr>
        <w:t xml:space="preserve">. I felt </w:t>
      </w:r>
      <w:ins w:id="733" w:author="あぐみ 稲葉" w:date="2019-05-06T11:31:00Z">
        <w:r w:rsidR="00B84726">
          <w:rPr>
            <w:rFonts w:ascii="Times New Roman" w:eastAsia="ＭＳ Ｐ明朝" w:hAnsi="Times New Roman" w:cs="Times New Roman"/>
          </w:rPr>
          <w:t>judo to be a</w:t>
        </w:r>
      </w:ins>
      <w:del w:id="734" w:author="あぐみ 稲葉" w:date="2019-05-06T11:31:00Z">
        <w:r w:rsidRPr="00A76E5A" w:rsidDel="00B84726">
          <w:rPr>
            <w:rFonts w:ascii="Times New Roman" w:eastAsia="ＭＳ Ｐ明朝" w:hAnsi="Times New Roman" w:cs="Times New Roman"/>
          </w:rPr>
          <w:delText>this is a</w:delText>
        </w:r>
      </w:del>
      <w:r w:rsidRPr="00A76E5A">
        <w:rPr>
          <w:rFonts w:ascii="Times New Roman" w:eastAsia="ＭＳ Ｐ明朝" w:hAnsi="Times New Roman" w:cs="Times New Roman"/>
        </w:rPr>
        <w:t xml:space="preserve"> sport</w:t>
      </w:r>
      <w:del w:id="735" w:author="あぐみ 稲葉" w:date="2019-05-06T11:31:00Z">
        <w:r w:rsidRPr="00A76E5A" w:rsidDel="00B84726">
          <w:rPr>
            <w:rFonts w:ascii="Times New Roman" w:eastAsia="ＭＳ Ｐ明朝" w:hAnsi="Times New Roman" w:cs="Times New Roman"/>
          </w:rPr>
          <w:delText>s</w:delText>
        </w:r>
      </w:del>
      <w:r w:rsidRPr="00A76E5A">
        <w:rPr>
          <w:rFonts w:ascii="Times New Roman" w:eastAsia="ＭＳ Ｐ明朝" w:hAnsi="Times New Roman" w:cs="Times New Roman"/>
        </w:rPr>
        <w:t xml:space="preserve"> </w:t>
      </w:r>
      <w:ins w:id="736" w:author="あぐみ 稲葉" w:date="2019-05-06T11:31:00Z">
        <w:r w:rsidR="00B84726">
          <w:rPr>
            <w:rFonts w:ascii="Times New Roman" w:eastAsia="ＭＳ Ｐ明朝" w:hAnsi="Times New Roman" w:cs="Times New Roman"/>
          </w:rPr>
          <w:t>that</w:t>
        </w:r>
      </w:ins>
      <w:del w:id="737" w:author="あぐみ 稲葉" w:date="2019-05-06T11:31:00Z">
        <w:r w:rsidRPr="00A76E5A" w:rsidDel="00B84726">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sighted and no</w:t>
      </w:r>
      <w:ins w:id="738" w:author="あぐみ 稲葉" w:date="2019-05-06T11:31:00Z">
        <w:r w:rsidR="00B84726">
          <w:rPr>
            <w:rFonts w:ascii="Times New Roman" w:eastAsia="ＭＳ Ｐ明朝" w:hAnsi="Times New Roman" w:cs="Times New Roman"/>
          </w:rPr>
          <w:t>n-</w:t>
        </w:r>
      </w:ins>
      <w:del w:id="739" w:author="あぐみ 稲葉" w:date="2019-05-06T11:31:00Z">
        <w:r w:rsidRPr="00A76E5A" w:rsidDel="00B84726">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sighted people can play together equally. For me</w:t>
      </w:r>
      <w:ins w:id="740" w:author="あぐみ 稲葉" w:date="2019-05-06T11:31:00Z">
        <w:r w:rsidR="00B84726">
          <w:rPr>
            <w:rFonts w:ascii="Times New Roman" w:eastAsia="ＭＳ Ｐ明朝" w:hAnsi="Times New Roman" w:cs="Times New Roman"/>
          </w:rPr>
          <w:t>,</w:t>
        </w:r>
      </w:ins>
      <w:r w:rsidRPr="00A76E5A">
        <w:rPr>
          <w:rFonts w:ascii="Times New Roman" w:eastAsia="ＭＳ Ｐ明朝" w:hAnsi="Times New Roman" w:cs="Times New Roman"/>
        </w:rPr>
        <w:t xml:space="preserve"> it was also a springboard to reach</w:t>
      </w:r>
      <w:ins w:id="741" w:author="あぐみ 稲葉" w:date="2019-05-06T11:32:00Z">
        <w:r w:rsidR="00B84726">
          <w:rPr>
            <w:rFonts w:ascii="Times New Roman" w:eastAsia="ＭＳ Ｐ明朝" w:hAnsi="Times New Roman" w:cs="Times New Roman"/>
          </w:rPr>
          <w:t xml:space="preserve"> an</w:t>
        </w:r>
      </w:ins>
      <w:r w:rsidRPr="00A76E5A">
        <w:rPr>
          <w:rFonts w:ascii="Times New Roman" w:eastAsia="ＭＳ Ｐ明朝" w:hAnsi="Times New Roman" w:cs="Times New Roman"/>
        </w:rPr>
        <w:t xml:space="preserve"> acceptance of blindness. Sometimes I </w:t>
      </w:r>
      <w:ins w:id="742" w:author="あぐみ 稲葉" w:date="2019-05-06T11:32:00Z">
        <w:r w:rsidR="00B84726">
          <w:rPr>
            <w:rFonts w:ascii="Times New Roman" w:eastAsia="ＭＳ Ｐ明朝" w:hAnsi="Times New Roman" w:cs="Times New Roman"/>
          </w:rPr>
          <w:t>won</w:t>
        </w:r>
      </w:ins>
      <w:del w:id="743" w:author="あぐみ 稲葉" w:date="2019-05-06T11:32:00Z">
        <w:r w:rsidRPr="00A76E5A" w:rsidDel="00B84726">
          <w:rPr>
            <w:rFonts w:ascii="Times New Roman" w:eastAsia="ＭＳ Ｐ明朝" w:hAnsi="Times New Roman" w:cs="Times New Roman"/>
          </w:rPr>
          <w:delText>claimed</w:delText>
        </w:r>
      </w:del>
      <w:ins w:id="744" w:author="あぐみ 稲葉" w:date="2019-05-06T11:32:00Z">
        <w:r w:rsidR="00B8472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national championship</w:t>
      </w:r>
      <w:ins w:id="745" w:author="あぐみ 稲葉" w:date="2019-05-06T11:32:00Z">
        <w:r w:rsidR="00B84726">
          <w:rPr>
            <w:rFonts w:ascii="Times New Roman" w:eastAsia="ＭＳ Ｐ明朝" w:hAnsi="Times New Roman" w:cs="Times New Roman"/>
          </w:rPr>
          <w:t>,</w:t>
        </w:r>
      </w:ins>
      <w:r w:rsidRPr="00A76E5A">
        <w:rPr>
          <w:rFonts w:ascii="Times New Roman" w:eastAsia="ＭＳ Ｐ明朝" w:hAnsi="Times New Roman" w:cs="Times New Roman"/>
        </w:rPr>
        <w:t xml:space="preserve"> and after that I aimed to be selected for Paralympics.</w:t>
      </w:r>
      <w:ins w:id="746" w:author="fujimura" w:date="2019-05-24T14:48:00Z">
        <w:r w:rsidR="00D16CF2">
          <w:rPr>
            <w:rFonts w:ascii="Times New Roman" w:eastAsia="ＭＳ Ｐ明朝" w:hAnsi="Times New Roman" w:cs="Times New Roman"/>
          </w:rPr>
          <w:t xml:space="preserve"> (Slide 2-4)</w:t>
        </w:r>
      </w:ins>
    </w:p>
    <w:p w14:paraId="2BC8917D" w14:textId="77777777" w:rsidR="00A76E5A" w:rsidRPr="00A76E5A" w:rsidRDefault="00A76E5A" w:rsidP="006F244E">
      <w:pPr>
        <w:jc w:val="both"/>
        <w:rPr>
          <w:rFonts w:ascii="Times New Roman" w:eastAsia="ＭＳ Ｐ明朝" w:hAnsi="Times New Roman" w:cs="Times New Roman"/>
        </w:rPr>
      </w:pPr>
      <w:del w:id="747" w:author="hotkenji@gmail.com" w:date="2019-05-20T20:34:00Z">
        <w:r w:rsidRPr="00A76E5A" w:rsidDel="00176098">
          <w:rPr>
            <w:rFonts w:ascii="Times New Roman" w:eastAsia="ＭＳ Ｐ明朝" w:hAnsi="Times New Roman" w:cs="Times New Roman"/>
          </w:rPr>
          <w:delText>SL Hatsuse</w:delText>
        </w:r>
        <w:r w:rsidRPr="00A76E5A" w:rsidDel="00176098">
          <w:rPr>
            <w:rFonts w:ascii="Times New Roman" w:eastAsia="ＭＳ Ｐ明朝" w:hAnsi="Times New Roman" w:cs="Times New Roman"/>
          </w:rPr>
          <w:delText>＞２</w:delText>
        </w:r>
        <w:r w:rsidRPr="00A76E5A" w:rsidDel="00176098">
          <w:rPr>
            <w:rFonts w:ascii="Times New Roman" w:eastAsia="ＭＳ Ｐ明朝" w:hAnsi="Times New Roman" w:cs="Times New Roman"/>
          </w:rPr>
          <w:delText>,3,4</w:delText>
        </w:r>
      </w:del>
    </w:p>
    <w:p w14:paraId="21653C5D" w14:textId="2E669840" w:rsidR="00D16CF2" w:rsidRDefault="00A76E5A" w:rsidP="006F244E">
      <w:pPr>
        <w:jc w:val="both"/>
        <w:rPr>
          <w:ins w:id="748" w:author="fujimura" w:date="2019-05-24T14:52:00Z"/>
          <w:rFonts w:ascii="Times New Roman" w:eastAsia="ＭＳ Ｐ明朝" w:hAnsi="Times New Roman" w:cs="Times New Roman"/>
        </w:rPr>
      </w:pPr>
      <w:del w:id="749" w:author="hotkenji@gmail.com" w:date="2019-05-20T20:34:00Z">
        <w:r w:rsidRPr="00A76E5A" w:rsidDel="00176098">
          <w:rPr>
            <w:rFonts w:ascii="Times New Roman" w:eastAsia="ＭＳ Ｐ明朝" w:hAnsi="Times New Roman" w:cs="Times New Roman" w:hint="eastAsia"/>
          </w:rPr>
          <w:delText>㉓</w:delText>
        </w:r>
        <w:r w:rsidRPr="00A76E5A" w:rsidDel="00176098">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Striving to get in</w:t>
      </w:r>
      <w:ins w:id="750" w:author="あぐみ 稲葉" w:date="2019-05-06T11:32:00Z">
        <w:r w:rsidR="00B84726">
          <w:rPr>
            <w:rFonts w:ascii="Times New Roman" w:eastAsia="ＭＳ Ｐ明朝" w:hAnsi="Times New Roman" w:cs="Times New Roman"/>
          </w:rPr>
          <w:t>to the</w:t>
        </w:r>
      </w:ins>
      <w:r w:rsidRPr="00A76E5A">
        <w:rPr>
          <w:rFonts w:ascii="Times New Roman" w:eastAsia="ＭＳ Ｐ明朝" w:hAnsi="Times New Roman" w:cs="Times New Roman"/>
        </w:rPr>
        <w:t xml:space="preserve"> Paralympics in </w:t>
      </w:r>
      <w:ins w:id="751" w:author="あぐみ 稲葉" w:date="2019-05-06T11:32:00Z">
        <w:r w:rsidR="00B84726">
          <w:rPr>
            <w:rFonts w:ascii="Times New Roman" w:eastAsia="ＭＳ Ｐ明朝" w:hAnsi="Times New Roman" w:cs="Times New Roman"/>
          </w:rPr>
          <w:t>j</w:t>
        </w:r>
      </w:ins>
      <w:del w:id="752" w:author="あぐみ 稲葉" w:date="2019-05-06T11:32:00Z">
        <w:r w:rsidRPr="00A76E5A" w:rsidDel="00B84726">
          <w:rPr>
            <w:rFonts w:ascii="Times New Roman" w:eastAsia="ＭＳ Ｐ明朝" w:hAnsi="Times New Roman" w:cs="Times New Roman"/>
          </w:rPr>
          <w:delText>J</w:delText>
        </w:r>
      </w:del>
      <w:r w:rsidRPr="00A76E5A">
        <w:rPr>
          <w:rFonts w:ascii="Times New Roman" w:eastAsia="ＭＳ Ｐ明朝" w:hAnsi="Times New Roman" w:cs="Times New Roman"/>
        </w:rPr>
        <w:t xml:space="preserve">udo, I </w:t>
      </w:r>
      <w:ins w:id="753" w:author="あぐみ 稲葉" w:date="2019-05-06T11:33:00Z">
        <w:r w:rsidR="00B84726">
          <w:rPr>
            <w:rFonts w:ascii="Times New Roman" w:eastAsia="ＭＳ Ｐ明朝" w:hAnsi="Times New Roman" w:cs="Times New Roman"/>
          </w:rPr>
          <w:t>thought</w:t>
        </w:r>
      </w:ins>
      <w:del w:id="754" w:author="あぐみ 稲葉" w:date="2019-05-06T11:33:00Z">
        <w:r w:rsidRPr="00A76E5A" w:rsidDel="00B84726">
          <w:rPr>
            <w:rFonts w:ascii="Times New Roman" w:eastAsia="ＭＳ Ｐ明朝" w:hAnsi="Times New Roman" w:cs="Times New Roman"/>
          </w:rPr>
          <w:delText>was th</w:delText>
        </w:r>
      </w:del>
      <w:del w:id="755" w:author="あぐみ 稲葉" w:date="2019-05-06T11:32:00Z">
        <w:r w:rsidRPr="00A76E5A" w:rsidDel="00B84726">
          <w:rPr>
            <w:rFonts w:ascii="Times New Roman" w:eastAsia="ＭＳ Ｐ明朝" w:hAnsi="Times New Roman" w:cs="Times New Roman"/>
          </w:rPr>
          <w:delText>inking</w:delText>
        </w:r>
      </w:del>
      <w:r w:rsidRPr="00A76E5A">
        <w:rPr>
          <w:rFonts w:ascii="Times New Roman" w:eastAsia="ＭＳ Ｐ明朝" w:hAnsi="Times New Roman" w:cs="Times New Roman"/>
        </w:rPr>
        <w:t xml:space="preserve"> that</w:t>
      </w:r>
      <w:del w:id="756" w:author="あぐみ 稲葉" w:date="2019-05-06T11:33:00Z">
        <w:r w:rsidRPr="00A76E5A" w:rsidDel="00B84726">
          <w:rPr>
            <w:rFonts w:ascii="Times New Roman" w:eastAsia="ＭＳ Ｐ明朝" w:hAnsi="Times New Roman" w:cs="Times New Roman"/>
          </w:rPr>
          <w:delText>, the</w:delText>
        </w:r>
      </w:del>
      <w:r w:rsidRPr="00A76E5A">
        <w:rPr>
          <w:rFonts w:ascii="Times New Roman" w:eastAsia="ＭＳ Ｐ明朝" w:hAnsi="Times New Roman" w:cs="Times New Roman"/>
        </w:rPr>
        <w:t xml:space="preserve"> job</w:t>
      </w:r>
      <w:ins w:id="757" w:author="あぐみ 稲葉" w:date="2019-05-06T11:33:00Z">
        <w:r w:rsidR="00B84726">
          <w:rPr>
            <w:rFonts w:ascii="Times New Roman" w:eastAsia="ＭＳ Ｐ明朝" w:hAnsi="Times New Roman" w:cs="Times New Roman"/>
          </w:rPr>
          <w:t>-seeking</w:t>
        </w:r>
      </w:ins>
      <w:del w:id="758" w:author="あぐみ 稲葉" w:date="2019-05-06T11:33:00Z">
        <w:r w:rsidRPr="00A76E5A" w:rsidDel="00B84726">
          <w:rPr>
            <w:rFonts w:ascii="Times New Roman" w:eastAsia="ＭＳ Ｐ明朝" w:hAnsi="Times New Roman" w:cs="Times New Roman"/>
          </w:rPr>
          <w:delText xml:space="preserve"> searching</w:delText>
        </w:r>
      </w:del>
      <w:r w:rsidRPr="00A76E5A">
        <w:rPr>
          <w:rFonts w:ascii="Times New Roman" w:eastAsia="ＭＳ Ｐ明朝" w:hAnsi="Times New Roman" w:cs="Times New Roman"/>
        </w:rPr>
        <w:t xml:space="preserve"> for me also</w:t>
      </w:r>
      <w:ins w:id="759" w:author="あぐみ 稲葉" w:date="2019-05-06T11:33:00Z">
        <w:r w:rsidR="00B84726">
          <w:rPr>
            <w:rFonts w:ascii="Times New Roman" w:eastAsia="ＭＳ Ｐ明朝" w:hAnsi="Times New Roman" w:cs="Times New Roman"/>
          </w:rPr>
          <w:t xml:space="preserve"> was</w:t>
        </w:r>
      </w:ins>
      <w:r w:rsidRPr="00A76E5A">
        <w:rPr>
          <w:rFonts w:ascii="Times New Roman" w:eastAsia="ＭＳ Ｐ明朝" w:hAnsi="Times New Roman" w:cs="Times New Roman"/>
        </w:rPr>
        <w:t xml:space="preserve"> available</w:t>
      </w:r>
      <w:ins w:id="760" w:author="あぐみ 稲葉" w:date="2019-05-06T11:33:00Z">
        <w:r w:rsidR="00B84726">
          <w:rPr>
            <w:rFonts w:ascii="Times New Roman" w:eastAsia="ＭＳ Ｐ明朝" w:hAnsi="Times New Roman" w:cs="Times New Roman"/>
          </w:rPr>
          <w:t>,</w:t>
        </w:r>
      </w:ins>
      <w:r w:rsidRPr="00A76E5A">
        <w:rPr>
          <w:rFonts w:ascii="Times New Roman" w:eastAsia="ＭＳ Ｐ明朝" w:hAnsi="Times New Roman" w:cs="Times New Roman"/>
        </w:rPr>
        <w:t xml:space="preserve"> but actually I was refused </w:t>
      </w:r>
      <w:ins w:id="761" w:author="あぐみ 稲葉" w:date="2019-05-06T11:33:00Z">
        <w:r w:rsidR="00B84726">
          <w:rPr>
            <w:rFonts w:ascii="Times New Roman" w:eastAsia="ＭＳ Ｐ明朝" w:hAnsi="Times New Roman" w:cs="Times New Roman"/>
          </w:rPr>
          <w:t>by</w:t>
        </w:r>
      </w:ins>
      <w:del w:id="762" w:author="あぐみ 稲葉" w:date="2019-05-06T11:33:00Z">
        <w:r w:rsidRPr="00A76E5A" w:rsidDel="00B84726">
          <w:rPr>
            <w:rFonts w:ascii="Times New Roman" w:eastAsia="ＭＳ Ｐ明朝" w:hAnsi="Times New Roman" w:cs="Times New Roman"/>
          </w:rPr>
          <w:delText>from</w:delText>
        </w:r>
      </w:del>
      <w:r w:rsidRPr="00A76E5A">
        <w:rPr>
          <w:rFonts w:ascii="Times New Roman" w:eastAsia="ＭＳ Ｐ明朝" w:hAnsi="Times New Roman" w:cs="Times New Roman"/>
        </w:rPr>
        <w:t xml:space="preserve"> 120 companies. </w:t>
      </w:r>
      <w:ins w:id="763" w:author="あぐみ 稲葉" w:date="2019-05-06T11:33:00Z">
        <w:r w:rsidR="00B84726">
          <w:rPr>
            <w:rFonts w:ascii="Times New Roman" w:eastAsia="ＭＳ Ｐ明朝" w:hAnsi="Times New Roman" w:cs="Times New Roman"/>
          </w:rPr>
          <w:t>In m</w:t>
        </w:r>
      </w:ins>
      <w:del w:id="764" w:author="あぐみ 稲葉" w:date="2019-05-06T11:33:00Z">
        <w:r w:rsidRPr="00A76E5A" w:rsidDel="00B84726">
          <w:rPr>
            <w:rFonts w:ascii="Times New Roman" w:eastAsia="ＭＳ Ｐ明朝" w:hAnsi="Times New Roman" w:cs="Times New Roman"/>
          </w:rPr>
          <w:delText>M</w:delText>
        </w:r>
      </w:del>
      <w:r w:rsidRPr="00A76E5A">
        <w:rPr>
          <w:rFonts w:ascii="Times New Roman" w:eastAsia="ＭＳ Ｐ明朝" w:hAnsi="Times New Roman" w:cs="Times New Roman"/>
        </w:rPr>
        <w:t>ost cases</w:t>
      </w:r>
      <w:ins w:id="765" w:author="あぐみ 稲葉" w:date="2019-05-06T11:33:00Z">
        <w:r w:rsidR="00B84726">
          <w:rPr>
            <w:rFonts w:ascii="Times New Roman" w:eastAsia="ＭＳ Ｐ明朝" w:hAnsi="Times New Roman" w:cs="Times New Roman"/>
          </w:rPr>
          <w:t>,</w:t>
        </w:r>
      </w:ins>
      <w:r w:rsidRPr="00A76E5A">
        <w:rPr>
          <w:rFonts w:ascii="Times New Roman" w:eastAsia="ＭＳ Ｐ明朝" w:hAnsi="Times New Roman" w:cs="Times New Roman"/>
        </w:rPr>
        <w:t xml:space="preserve"> I was refused </w:t>
      </w:r>
      <w:ins w:id="766" w:author="あぐみ 稲葉" w:date="2019-05-06T11:34:00Z">
        <w:r w:rsidR="00B84726">
          <w:rPr>
            <w:rFonts w:ascii="Times New Roman" w:eastAsia="ＭＳ Ｐ明朝" w:hAnsi="Times New Roman" w:cs="Times New Roman"/>
          </w:rPr>
          <w:t>at the</w:t>
        </w:r>
      </w:ins>
      <w:del w:id="767" w:author="あぐみ 稲葉" w:date="2019-05-06T11:34:00Z">
        <w:r w:rsidRPr="00A76E5A" w:rsidDel="00B84726">
          <w:rPr>
            <w:rFonts w:ascii="Times New Roman" w:eastAsia="ＭＳ Ｐ明朝" w:hAnsi="Times New Roman" w:cs="Times New Roman"/>
          </w:rPr>
          <w:delText>in</w:delText>
        </w:r>
      </w:del>
      <w:r w:rsidRPr="00A76E5A">
        <w:rPr>
          <w:rFonts w:ascii="Times New Roman" w:eastAsia="ＭＳ Ｐ明朝" w:hAnsi="Times New Roman" w:cs="Times New Roman"/>
        </w:rPr>
        <w:t xml:space="preserve"> first applicant screening. I applied and applied </w:t>
      </w:r>
      <w:ins w:id="768" w:author="あぐみ 稲葉" w:date="2019-05-06T11:34:00Z">
        <w:r w:rsidR="00AC5B76">
          <w:rPr>
            <w:rFonts w:ascii="Times New Roman" w:eastAsia="ＭＳ Ｐ明朝" w:hAnsi="Times New Roman" w:cs="Times New Roman"/>
          </w:rPr>
          <w:t>but</w:t>
        </w:r>
      </w:ins>
      <w:del w:id="769" w:author="あぐみ 稲葉" w:date="2019-05-06T11:34:00Z">
        <w:r w:rsidRPr="00A76E5A" w:rsidDel="00AC5B76">
          <w:rPr>
            <w:rFonts w:ascii="Times New Roman" w:eastAsia="ＭＳ Ｐ明朝" w:hAnsi="Times New Roman" w:cs="Times New Roman"/>
          </w:rPr>
          <w:delText>and</w:delText>
        </w:r>
      </w:del>
      <w:ins w:id="770" w:author="あぐみ 稲葉" w:date="2019-05-06T11:34:00Z">
        <w:r w:rsidR="00B84726">
          <w:rPr>
            <w:rFonts w:ascii="Times New Roman" w:eastAsia="ＭＳ Ｐ明朝" w:hAnsi="Times New Roman" w:cs="Times New Roman"/>
          </w:rPr>
          <w:t xml:space="preserve"> was</w:t>
        </w:r>
      </w:ins>
      <w:r w:rsidRPr="00A76E5A">
        <w:rPr>
          <w:rFonts w:ascii="Times New Roman" w:eastAsia="ＭＳ Ｐ明朝" w:hAnsi="Times New Roman" w:cs="Times New Roman"/>
        </w:rPr>
        <w:t xml:space="preserve"> refused repeatedly</w:t>
      </w:r>
      <w:ins w:id="771" w:author="あぐみ 稲葉" w:date="2019-05-06T11:34:00Z">
        <w:r w:rsidR="00AC5B76">
          <w:rPr>
            <w:rFonts w:ascii="Times New Roman" w:eastAsia="ＭＳ Ｐ明朝" w:hAnsi="Times New Roman" w:cs="Times New Roman"/>
          </w:rPr>
          <w:t>,</w:t>
        </w:r>
      </w:ins>
      <w:r w:rsidRPr="00A76E5A">
        <w:rPr>
          <w:rFonts w:ascii="Times New Roman" w:eastAsia="ＭＳ Ｐ明朝" w:hAnsi="Times New Roman" w:cs="Times New Roman"/>
        </w:rPr>
        <w:t xml:space="preserve"> even from small</w:t>
      </w:r>
      <w:ins w:id="772" w:author="あぐみ 稲葉" w:date="2019-05-06T11:34:00Z">
        <w:r w:rsidR="00AC5B76">
          <w:rPr>
            <w:rFonts w:ascii="Times New Roman" w:eastAsia="ＭＳ Ｐ明朝" w:hAnsi="Times New Roman" w:cs="Times New Roman"/>
          </w:rPr>
          <w:t>,</w:t>
        </w:r>
      </w:ins>
      <w:r w:rsidRPr="00A76E5A">
        <w:rPr>
          <w:rFonts w:ascii="Times New Roman" w:eastAsia="ＭＳ Ｐ明朝" w:hAnsi="Times New Roman" w:cs="Times New Roman"/>
        </w:rPr>
        <w:t xml:space="preserve"> unnamed companies. </w:t>
      </w:r>
      <w:ins w:id="773" w:author="あぐみ 稲葉" w:date="2019-05-06T11:34:00Z">
        <w:r w:rsidR="00AC5B76">
          <w:rPr>
            <w:rFonts w:ascii="Times New Roman" w:eastAsia="ＭＳ Ｐ明朝" w:hAnsi="Times New Roman" w:cs="Times New Roman"/>
          </w:rPr>
          <w:t>The o</w:t>
        </w:r>
      </w:ins>
      <w:del w:id="774" w:author="あぐみ 稲葉" w:date="2019-05-06T11:34:00Z">
        <w:r w:rsidRPr="00A76E5A" w:rsidDel="00AC5B76">
          <w:rPr>
            <w:rFonts w:ascii="Times New Roman" w:eastAsia="ＭＳ Ｐ明朝" w:hAnsi="Times New Roman" w:cs="Times New Roman"/>
          </w:rPr>
          <w:delText>O</w:delText>
        </w:r>
      </w:del>
      <w:r w:rsidRPr="00A76E5A">
        <w:rPr>
          <w:rFonts w:ascii="Times New Roman" w:eastAsia="ＭＳ Ｐ明朝" w:hAnsi="Times New Roman" w:cs="Times New Roman"/>
        </w:rPr>
        <w:t xml:space="preserve">nly </w:t>
      </w:r>
      <w:del w:id="775" w:author="あぐみ 稲葉" w:date="2019-05-06T11:34:00Z">
        <w:r w:rsidRPr="00A76E5A" w:rsidDel="00AC5B76">
          <w:rPr>
            <w:rFonts w:ascii="Times New Roman" w:eastAsia="ＭＳ Ｐ明朝" w:hAnsi="Times New Roman" w:cs="Times New Roman"/>
          </w:rPr>
          <w:delText xml:space="preserve">one </w:delText>
        </w:r>
      </w:del>
      <w:r w:rsidRPr="00A76E5A">
        <w:rPr>
          <w:rFonts w:ascii="Times New Roman" w:eastAsia="ＭＳ Ｐ明朝" w:hAnsi="Times New Roman" w:cs="Times New Roman"/>
        </w:rPr>
        <w:t>company</w:t>
      </w:r>
      <w:ins w:id="776" w:author="あぐみ 稲葉" w:date="2019-05-06T11:34:00Z">
        <w:r w:rsidR="00AC5B76">
          <w:rPr>
            <w:rFonts w:ascii="Times New Roman" w:eastAsia="ＭＳ Ｐ明朝" w:hAnsi="Times New Roman" w:cs="Times New Roman"/>
          </w:rPr>
          <w:t xml:space="preserve"> that</w:t>
        </w:r>
      </w:ins>
      <w:r w:rsidRPr="00A76E5A">
        <w:rPr>
          <w:rFonts w:ascii="Times New Roman" w:eastAsia="ＭＳ Ｐ明朝" w:hAnsi="Times New Roman" w:cs="Times New Roman"/>
        </w:rPr>
        <w:t xml:space="preserve"> adopted me was a job placement company, through its special subsidiary.</w:t>
      </w:r>
      <w:ins w:id="777" w:author="fujimura" w:date="2019-05-24T14:52:00Z">
        <w:r w:rsidR="00D16CF2">
          <w:rPr>
            <w:rFonts w:ascii="Times New Roman" w:eastAsia="ＭＳ Ｐ明朝" w:hAnsi="Times New Roman" w:cs="Times New Roman"/>
          </w:rPr>
          <w:t xml:space="preserve"> (Slide 5)</w:t>
        </w:r>
      </w:ins>
    </w:p>
    <w:p w14:paraId="0B0DE067" w14:textId="77777777" w:rsidR="00D16CF2" w:rsidRDefault="00D16CF2" w:rsidP="006F244E">
      <w:pPr>
        <w:jc w:val="both"/>
        <w:rPr>
          <w:ins w:id="778" w:author="fujimura" w:date="2019-05-24T14:52:00Z"/>
          <w:rFonts w:ascii="Times New Roman" w:eastAsia="ＭＳ Ｐ明朝" w:hAnsi="Times New Roman" w:cs="Times New Roman"/>
        </w:rPr>
      </w:pPr>
    </w:p>
    <w:p w14:paraId="4882269A" w14:textId="43C98524" w:rsidR="00A76E5A" w:rsidRPr="00A76E5A" w:rsidDel="00176098" w:rsidRDefault="00176098" w:rsidP="006F244E">
      <w:pPr>
        <w:jc w:val="both"/>
        <w:rPr>
          <w:del w:id="779" w:author="hotkenji@gmail.com" w:date="2019-05-20T20:35:00Z"/>
          <w:rFonts w:ascii="Times New Roman" w:eastAsia="ＭＳ Ｐ明朝" w:hAnsi="Times New Roman" w:cs="Times New Roman"/>
        </w:rPr>
      </w:pPr>
      <w:ins w:id="780" w:author="hotkenji@gmail.com" w:date="2019-05-20T20:36:00Z">
        <w:del w:id="781" w:author="fujimura" w:date="2019-05-24T14:52:00Z">
          <w:r w:rsidDel="00D16CF2">
            <w:rPr>
              <w:rFonts w:ascii="Times New Roman" w:eastAsia="ＭＳ Ｐ明朝" w:hAnsi="Times New Roman" w:cs="Times New Roman"/>
            </w:rPr>
            <w:delText xml:space="preserve"> </w:delText>
          </w:r>
        </w:del>
      </w:ins>
    </w:p>
    <w:p w14:paraId="440FB2A5" w14:textId="77777777" w:rsidR="00A76E5A" w:rsidRPr="00A76E5A" w:rsidDel="00176098" w:rsidRDefault="00A76E5A" w:rsidP="006F244E">
      <w:pPr>
        <w:jc w:val="both"/>
        <w:rPr>
          <w:del w:id="782" w:author="hotkenji@gmail.com" w:date="2019-05-20T20:35:00Z"/>
          <w:rFonts w:ascii="Times New Roman" w:eastAsia="ＭＳ Ｐ明朝" w:hAnsi="Times New Roman" w:cs="Times New Roman"/>
        </w:rPr>
      </w:pPr>
      <w:del w:id="783" w:author="hotkenji@gmail.com" w:date="2019-05-20T20:35:00Z">
        <w:r w:rsidRPr="00A76E5A" w:rsidDel="00176098">
          <w:rPr>
            <w:rFonts w:ascii="Times New Roman" w:eastAsia="ＭＳ Ｐ明朝" w:hAnsi="Times New Roman" w:cs="Times New Roman"/>
          </w:rPr>
          <w:delText>SL Hatsuse</w:delText>
        </w:r>
        <w:r w:rsidRPr="00A76E5A" w:rsidDel="00176098">
          <w:rPr>
            <w:rFonts w:ascii="Times New Roman" w:eastAsia="ＭＳ Ｐ明朝" w:hAnsi="Times New Roman" w:cs="Times New Roman"/>
          </w:rPr>
          <w:delText>＞</w:delText>
        </w:r>
        <w:r w:rsidRPr="00A76E5A" w:rsidDel="00176098">
          <w:rPr>
            <w:rFonts w:ascii="Times New Roman" w:eastAsia="ＭＳ Ｐ明朝" w:hAnsi="Times New Roman" w:cs="Times New Roman"/>
          </w:rPr>
          <w:delText xml:space="preserve">5 </w:delText>
        </w:r>
      </w:del>
    </w:p>
    <w:p w14:paraId="29452F79" w14:textId="06C35C02" w:rsidR="00A76E5A" w:rsidRPr="00A76E5A" w:rsidRDefault="00A76E5A" w:rsidP="006F244E">
      <w:pPr>
        <w:jc w:val="both"/>
        <w:rPr>
          <w:rFonts w:ascii="Times New Roman" w:eastAsia="ＭＳ Ｐ明朝" w:hAnsi="Times New Roman" w:cs="Times New Roman"/>
        </w:rPr>
      </w:pPr>
      <w:del w:id="784" w:author="hotkenji@gmail.com" w:date="2019-05-20T20:35:00Z">
        <w:r w:rsidRPr="00A76E5A" w:rsidDel="00176098">
          <w:rPr>
            <w:rFonts w:ascii="Times New Roman" w:eastAsia="ＭＳ Ｐ明朝" w:hAnsi="Times New Roman" w:cs="Times New Roman" w:hint="eastAsia"/>
          </w:rPr>
          <w:delText>㉔</w:delText>
        </w:r>
        <w:r w:rsidRPr="00A76E5A" w:rsidDel="00176098">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In that company, I worked as a disabled employee and played in</w:t>
      </w:r>
      <w:ins w:id="785" w:author="あぐみ 稲葉" w:date="2019-05-06T11:35:00Z">
        <w:r w:rsidR="00AC5B7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Paralympics</w:t>
      </w:r>
      <w:ins w:id="786" w:author="あぐみ 稲葉" w:date="2019-05-06T11:35:00Z">
        <w:r w:rsidR="00AC5B76">
          <w:rPr>
            <w:rFonts w:ascii="Times New Roman" w:eastAsia="ＭＳ Ｐ明朝" w:hAnsi="Times New Roman" w:cs="Times New Roman"/>
          </w:rPr>
          <w:t>,</w:t>
        </w:r>
      </w:ins>
      <w:r w:rsidRPr="00A76E5A">
        <w:rPr>
          <w:rFonts w:ascii="Times New Roman" w:eastAsia="ＭＳ Ｐ明朝" w:hAnsi="Times New Roman" w:cs="Times New Roman"/>
        </w:rPr>
        <w:t xml:space="preserve"> but still I </w:t>
      </w:r>
      <w:ins w:id="787" w:author="あぐみ 稲葉" w:date="2019-05-06T11:35:00Z">
        <w:r w:rsidR="00AC5B76">
          <w:rPr>
            <w:rFonts w:ascii="Times New Roman" w:eastAsia="ＭＳ Ｐ明朝" w:hAnsi="Times New Roman" w:cs="Times New Roman"/>
          </w:rPr>
          <w:t>did</w:t>
        </w:r>
      </w:ins>
      <w:del w:id="788" w:author="あぐみ 稲葉" w:date="2019-05-06T11:35:00Z">
        <w:r w:rsidRPr="00A76E5A" w:rsidDel="00AC5B76">
          <w:rPr>
            <w:rFonts w:ascii="Times New Roman" w:eastAsia="ＭＳ Ｐ明朝" w:hAnsi="Times New Roman" w:cs="Times New Roman"/>
          </w:rPr>
          <w:delText>could</w:delText>
        </w:r>
      </w:del>
      <w:r w:rsidRPr="00A76E5A">
        <w:rPr>
          <w:rFonts w:ascii="Times New Roman" w:eastAsia="ＭＳ Ｐ明朝" w:hAnsi="Times New Roman" w:cs="Times New Roman"/>
        </w:rPr>
        <w:t xml:space="preserve"> not feel good. At that company, there were few job</w:t>
      </w:r>
      <w:r w:rsidR="00603C52">
        <w:rPr>
          <w:rFonts w:ascii="Times New Roman" w:eastAsia="ＭＳ Ｐ明朝" w:hAnsi="Times New Roman" w:cs="Times New Roman"/>
        </w:rPr>
        <w:t>s</w:t>
      </w:r>
      <w:ins w:id="789" w:author="あぐみ 稲葉" w:date="2019-05-06T11:35:00Z">
        <w:r w:rsidR="00AC5B76">
          <w:rPr>
            <w:rFonts w:ascii="Times New Roman" w:eastAsia="ＭＳ Ｐ明朝" w:hAnsi="Times New Roman" w:cs="Times New Roman"/>
          </w:rPr>
          <w:t>,</w:t>
        </w:r>
      </w:ins>
      <w:r w:rsidR="00603C52">
        <w:rPr>
          <w:rFonts w:ascii="Times New Roman" w:eastAsia="ＭＳ Ｐ明朝" w:hAnsi="Times New Roman" w:cs="Times New Roman"/>
        </w:rPr>
        <w:t xml:space="preserve"> </w:t>
      </w:r>
      <w:r w:rsidRPr="00A76E5A">
        <w:rPr>
          <w:rFonts w:ascii="Times New Roman" w:eastAsia="ＭＳ Ｐ明朝" w:hAnsi="Times New Roman" w:cs="Times New Roman"/>
        </w:rPr>
        <w:t xml:space="preserve">and at 5:30 in the afternoon, everybody </w:t>
      </w:r>
      <w:del w:id="790" w:author="あぐみ 稲葉" w:date="2019-05-06T11:36:00Z">
        <w:r w:rsidRPr="00A76E5A" w:rsidDel="00AC5B76">
          <w:rPr>
            <w:rFonts w:ascii="Times New Roman" w:eastAsia="ＭＳ Ｐ明朝" w:hAnsi="Times New Roman" w:cs="Times New Roman"/>
          </w:rPr>
          <w:delText xml:space="preserve">made </w:delText>
        </w:r>
      </w:del>
      <w:r w:rsidRPr="00A76E5A">
        <w:rPr>
          <w:rFonts w:ascii="Times New Roman" w:eastAsia="ＭＳ Ｐ明朝" w:hAnsi="Times New Roman" w:cs="Times New Roman"/>
        </w:rPr>
        <w:t>line</w:t>
      </w:r>
      <w:ins w:id="791" w:author="あぐみ 稲葉" w:date="2019-05-06T11:36:00Z">
        <w:r w:rsidR="00AC5B76">
          <w:rPr>
            <w:rFonts w:ascii="Times New Roman" w:eastAsia="ＭＳ Ｐ明朝" w:hAnsi="Times New Roman" w:cs="Times New Roman"/>
          </w:rPr>
          <w:t>d up</w:t>
        </w:r>
      </w:ins>
      <w:del w:id="792" w:author="あぐみ 稲葉" w:date="2019-05-06T11:36:00Z">
        <w:r w:rsidRPr="00A76E5A" w:rsidDel="00AC5B76">
          <w:rPr>
            <w:rFonts w:ascii="Times New Roman" w:eastAsia="ＭＳ Ｐ明朝" w:hAnsi="Times New Roman" w:cs="Times New Roman"/>
          </w:rPr>
          <w:delText>s</w:delText>
        </w:r>
      </w:del>
      <w:r w:rsidRPr="00A76E5A">
        <w:rPr>
          <w:rFonts w:ascii="Times New Roman" w:eastAsia="ＭＳ Ｐ明朝" w:hAnsi="Times New Roman" w:cs="Times New Roman"/>
        </w:rPr>
        <w:t xml:space="preserve"> to stamp the</w:t>
      </w:r>
      <w:ins w:id="793" w:author="あぐみ 稲葉" w:date="2019-05-06T11:36:00Z">
        <w:r w:rsidR="00AC5B76">
          <w:rPr>
            <w:rFonts w:ascii="Times New Roman" w:eastAsia="ＭＳ Ｐ明朝" w:hAnsi="Times New Roman" w:cs="Times New Roman"/>
          </w:rPr>
          <w:t>ir</w:t>
        </w:r>
      </w:ins>
      <w:r w:rsidRPr="00A76E5A">
        <w:rPr>
          <w:rFonts w:ascii="Times New Roman" w:eastAsia="ＭＳ Ｐ明朝" w:hAnsi="Times New Roman" w:cs="Times New Roman"/>
        </w:rPr>
        <w:t xml:space="preserve"> time card</w:t>
      </w:r>
      <w:ins w:id="794" w:author="あぐみ 稲葉" w:date="2019-05-06T11:36:00Z">
        <w:r w:rsidR="00AC5B76">
          <w:rPr>
            <w:rFonts w:ascii="Times New Roman" w:eastAsia="ＭＳ Ｐ明朝" w:hAnsi="Times New Roman" w:cs="Times New Roman"/>
          </w:rPr>
          <w:t>s</w:t>
        </w:r>
      </w:ins>
      <w:r w:rsidRPr="00A76E5A">
        <w:rPr>
          <w:rFonts w:ascii="Times New Roman" w:eastAsia="ＭＳ Ｐ明朝" w:hAnsi="Times New Roman" w:cs="Times New Roman"/>
        </w:rPr>
        <w:t xml:space="preserve"> to finish </w:t>
      </w:r>
      <w:del w:id="795" w:author="あぐみ 稲葉" w:date="2019-05-06T11:36:00Z">
        <w:r w:rsidRPr="00A76E5A" w:rsidDel="00AC5B76">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work. I felt cozy without</w:t>
      </w:r>
      <w:ins w:id="796" w:author="あぐみ 稲葉" w:date="2019-05-06T11:36:00Z">
        <w:r w:rsidR="00AC5B76">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problem, but I thought that, if there were few job</w:t>
      </w:r>
      <w:ins w:id="797" w:author="あぐみ 稲葉" w:date="2019-05-06T11:36:00Z">
        <w:r w:rsidR="00AC5B76">
          <w:rPr>
            <w:rFonts w:ascii="Times New Roman" w:eastAsia="ＭＳ Ｐ明朝" w:hAnsi="Times New Roman" w:cs="Times New Roman"/>
          </w:rPr>
          <w:t>s</w:t>
        </w:r>
      </w:ins>
      <w:r w:rsidRPr="00A76E5A">
        <w:rPr>
          <w:rFonts w:ascii="Times New Roman" w:eastAsia="ＭＳ Ｐ明朝" w:hAnsi="Times New Roman" w:cs="Times New Roman"/>
        </w:rPr>
        <w:t xml:space="preserve"> for me,</w:t>
      </w:r>
      <w:ins w:id="798" w:author="あぐみ 稲葉" w:date="2019-05-06T11:36:00Z">
        <w:r w:rsidR="00AC5B76">
          <w:rPr>
            <w:rFonts w:ascii="Times New Roman" w:eastAsia="ＭＳ Ｐ明朝" w:hAnsi="Times New Roman" w:cs="Times New Roman"/>
          </w:rPr>
          <w:t xml:space="preserve"> then</w:t>
        </w:r>
      </w:ins>
      <w:r w:rsidRPr="00A76E5A">
        <w:rPr>
          <w:rFonts w:ascii="Times New Roman" w:eastAsia="ＭＳ Ｐ明朝" w:hAnsi="Times New Roman" w:cs="Times New Roman"/>
        </w:rPr>
        <w:t xml:space="preserve"> I would create my own job. In 2011, when </w:t>
      </w:r>
      <w:del w:id="799" w:author="あぐみ 稲葉" w:date="2019-05-06T11:37:00Z">
        <w:r w:rsidRPr="00A76E5A" w:rsidDel="00AC5B76">
          <w:rPr>
            <w:rFonts w:ascii="Times New Roman" w:eastAsia="ＭＳ Ｐ明朝" w:hAnsi="Times New Roman" w:cs="Times New Roman"/>
          </w:rPr>
          <w:delText>occ</w:delText>
        </w:r>
      </w:del>
      <w:del w:id="800" w:author="あぐみ 稲葉" w:date="2019-05-06T11:36:00Z">
        <w:r w:rsidRPr="00A76E5A" w:rsidDel="00AC5B76">
          <w:rPr>
            <w:rFonts w:ascii="Times New Roman" w:eastAsia="ＭＳ Ｐ明朝" w:hAnsi="Times New Roman" w:cs="Times New Roman"/>
          </w:rPr>
          <w:delText xml:space="preserve">urred </w:delText>
        </w:r>
      </w:del>
      <w:r w:rsidRPr="00A76E5A">
        <w:rPr>
          <w:rFonts w:ascii="Times New Roman" w:eastAsia="ＭＳ Ｐ明朝" w:hAnsi="Times New Roman" w:cs="Times New Roman"/>
        </w:rPr>
        <w:t>the Gr</w:t>
      </w:r>
      <w:del w:id="801" w:author="あぐみ 稲葉" w:date="2019-05-06T11:37:00Z">
        <w:r w:rsidRPr="00A76E5A" w:rsidDel="00AC5B76">
          <w:rPr>
            <w:rFonts w:ascii="Times New Roman" w:eastAsia="ＭＳ Ｐ明朝" w:hAnsi="Times New Roman" w:cs="Times New Roman"/>
          </w:rPr>
          <w:delText>a</w:delText>
        </w:r>
      </w:del>
      <w:ins w:id="802" w:author="あぐみ 稲葉" w:date="2019-05-06T11:37:00Z">
        <w:r w:rsidR="00AC5B76">
          <w:rPr>
            <w:rFonts w:ascii="Times New Roman" w:eastAsia="ＭＳ Ｐ明朝" w:hAnsi="Times New Roman" w:cs="Times New Roman"/>
          </w:rPr>
          <w:t>eat</w:t>
        </w:r>
      </w:ins>
      <w:del w:id="803" w:author="あぐみ 稲葉" w:date="2019-05-06T11:37:00Z">
        <w:r w:rsidRPr="00A76E5A" w:rsidDel="00AC5B76">
          <w:rPr>
            <w:rFonts w:ascii="Times New Roman" w:eastAsia="ＭＳ Ｐ明朝" w:hAnsi="Times New Roman" w:cs="Times New Roman"/>
          </w:rPr>
          <w:delText>te</w:delText>
        </w:r>
      </w:del>
      <w:r w:rsidRPr="00A76E5A">
        <w:rPr>
          <w:rFonts w:ascii="Times New Roman" w:eastAsia="ＭＳ Ｐ明朝" w:hAnsi="Times New Roman" w:cs="Times New Roman"/>
        </w:rPr>
        <w:t xml:space="preserve"> East Earthquake</w:t>
      </w:r>
      <w:ins w:id="804" w:author="あぐみ 稲葉" w:date="2019-05-06T11:37:00Z">
        <w:r w:rsidR="00AC5B76">
          <w:rPr>
            <w:rFonts w:ascii="Times New Roman" w:eastAsia="ＭＳ Ｐ明朝" w:hAnsi="Times New Roman" w:cs="Times New Roman"/>
          </w:rPr>
          <w:t xml:space="preserve"> occurred</w:t>
        </w:r>
      </w:ins>
      <w:r w:rsidRPr="00A76E5A">
        <w:rPr>
          <w:rFonts w:ascii="Times New Roman" w:eastAsia="ＭＳ Ｐ明朝" w:hAnsi="Times New Roman" w:cs="Times New Roman"/>
        </w:rPr>
        <w:t>, I remembered the words, “There are no guarantee</w:t>
      </w:r>
      <w:ins w:id="805" w:author="あぐみ 稲葉" w:date="2019-05-06T11:37:00Z">
        <w:r w:rsidR="00AC5B76">
          <w:rPr>
            <w:rFonts w:ascii="Times New Roman" w:eastAsia="ＭＳ Ｐ明朝" w:hAnsi="Times New Roman" w:cs="Times New Roman"/>
          </w:rPr>
          <w:t>s</w:t>
        </w:r>
      </w:ins>
      <w:r w:rsidRPr="00A76E5A">
        <w:rPr>
          <w:rFonts w:ascii="Times New Roman" w:eastAsia="ＭＳ Ｐ明朝" w:hAnsi="Times New Roman" w:cs="Times New Roman"/>
        </w:rPr>
        <w:t xml:space="preserve"> to assure the same tomorrow.” So</w:t>
      </w:r>
      <w:ins w:id="806" w:author="あぐみ 稲葉" w:date="2019-05-06T11:37:00Z">
        <w:r w:rsidR="00AC5B76">
          <w:rPr>
            <w:rFonts w:ascii="Times New Roman" w:eastAsia="ＭＳ Ｐ明朝" w:hAnsi="Times New Roman" w:cs="Times New Roman"/>
          </w:rPr>
          <w:t>,</w:t>
        </w:r>
      </w:ins>
      <w:r w:rsidRPr="00A76E5A">
        <w:rPr>
          <w:rFonts w:ascii="Times New Roman" w:eastAsia="ＭＳ Ｐ明朝" w:hAnsi="Times New Roman" w:cs="Times New Roman"/>
        </w:rPr>
        <w:t xml:space="preserve"> finally, I went out to</w:t>
      </w:r>
      <w:ins w:id="807" w:author="あぐみ 稲葉" w:date="2019-05-06T11:37:00Z">
        <w:r w:rsidR="00AC5B76">
          <w:rPr>
            <w:rFonts w:ascii="Times New Roman" w:eastAsia="ＭＳ Ｐ明朝" w:hAnsi="Times New Roman" w:cs="Times New Roman"/>
          </w:rPr>
          <w:t xml:space="preserve"> become an</w:t>
        </w:r>
      </w:ins>
      <w:r w:rsidRPr="00A76E5A">
        <w:rPr>
          <w:rFonts w:ascii="Times New Roman" w:eastAsia="ＭＳ Ｐ明朝" w:hAnsi="Times New Roman" w:cs="Times New Roman"/>
        </w:rPr>
        <w:t xml:space="preserve"> entrepreneur. </w:t>
      </w:r>
      <w:ins w:id="808" w:author="あぐみ 稲葉" w:date="2019-05-06T11:37:00Z">
        <w:r w:rsidR="00AC5B76">
          <w:rPr>
            <w:rFonts w:ascii="Times New Roman" w:eastAsia="ＭＳ Ｐ明朝" w:hAnsi="Times New Roman" w:cs="Times New Roman"/>
          </w:rPr>
          <w:t>P</w:t>
        </w:r>
      </w:ins>
      <w:del w:id="809" w:author="あぐみ 稲葉" w:date="2019-05-06T11:37:00Z">
        <w:r w:rsidRPr="00A76E5A" w:rsidDel="00AC5B76">
          <w:rPr>
            <w:rFonts w:ascii="Times New Roman" w:eastAsia="ＭＳ Ｐ明朝" w:hAnsi="Times New Roman" w:cs="Times New Roman"/>
          </w:rPr>
          <w:delText>The p</w:delText>
        </w:r>
      </w:del>
      <w:r w:rsidRPr="00A76E5A">
        <w:rPr>
          <w:rFonts w:ascii="Times New Roman" w:eastAsia="ＭＳ Ｐ明朝" w:hAnsi="Times New Roman" w:cs="Times New Roman"/>
        </w:rPr>
        <w:t>articipation in Paralympics helped me to accept my visual impairment, but it was</w:t>
      </w:r>
      <w:ins w:id="810" w:author="あぐみ 稲葉" w:date="2019-05-06T11:37:00Z">
        <w:r w:rsidR="00AC5B76">
          <w:rPr>
            <w:rFonts w:ascii="Times New Roman" w:eastAsia="ＭＳ Ｐ明朝" w:hAnsi="Times New Roman" w:cs="Times New Roman"/>
          </w:rPr>
          <w:t xml:space="preserve"> only</w:t>
        </w:r>
      </w:ins>
      <w:r w:rsidRPr="00A76E5A">
        <w:rPr>
          <w:rFonts w:ascii="Times New Roman" w:eastAsia="ＭＳ Ｐ明朝" w:hAnsi="Times New Roman" w:cs="Times New Roman"/>
        </w:rPr>
        <w:t xml:space="preserve"> after starting my enterprise </w:t>
      </w:r>
      <w:ins w:id="811" w:author="あぐみ 稲葉" w:date="2019-05-06T11:38:00Z">
        <w:r w:rsidR="00AC5B76">
          <w:rPr>
            <w:rFonts w:ascii="Times New Roman" w:eastAsia="ＭＳ Ｐ明朝" w:hAnsi="Times New Roman" w:cs="Times New Roman"/>
          </w:rPr>
          <w:t>that</w:t>
        </w:r>
      </w:ins>
      <w:del w:id="812" w:author="あぐみ 稲葉" w:date="2019-05-06T11:38:00Z">
        <w:r w:rsidRPr="00A76E5A" w:rsidDel="00AC5B76">
          <w:rPr>
            <w:rFonts w:ascii="Times New Roman" w:eastAsia="ＭＳ Ｐ明朝" w:hAnsi="Times New Roman" w:cs="Times New Roman"/>
          </w:rPr>
          <w:delText>when</w:delText>
        </w:r>
      </w:del>
      <w:r w:rsidRPr="00A76E5A">
        <w:rPr>
          <w:rFonts w:ascii="Times New Roman" w:eastAsia="ＭＳ Ｐ明朝" w:hAnsi="Times New Roman" w:cs="Times New Roman"/>
        </w:rPr>
        <w:t xml:space="preserve"> I could laugh</w:t>
      </w:r>
      <w:del w:id="813" w:author="あぐみ 稲葉" w:date="2019-05-06T11:38:00Z">
        <w:r w:rsidRPr="00A76E5A" w:rsidDel="00AC5B76">
          <w:rPr>
            <w:rFonts w:ascii="Times New Roman" w:eastAsia="ＭＳ Ｐ明朝" w:hAnsi="Times New Roman" w:cs="Times New Roman"/>
          </w:rPr>
          <w:delText>ing</w:delText>
        </w:r>
      </w:del>
      <w:r w:rsidRPr="00A76E5A">
        <w:rPr>
          <w:rFonts w:ascii="Times New Roman" w:eastAsia="ＭＳ Ｐ明朝" w:hAnsi="Times New Roman" w:cs="Times New Roman"/>
        </w:rPr>
        <w:t xml:space="preserve"> away my visual disability.</w:t>
      </w:r>
      <w:ins w:id="814" w:author="fujimura" w:date="2019-05-24T14:49:00Z">
        <w:r w:rsidR="00D16CF2">
          <w:rPr>
            <w:rFonts w:ascii="Times New Roman" w:eastAsia="ＭＳ Ｐ明朝" w:hAnsi="Times New Roman" w:cs="Times New Roman"/>
          </w:rPr>
          <w:t xml:space="preserve"> (Slide 6)</w:t>
        </w:r>
      </w:ins>
    </w:p>
    <w:p w14:paraId="5E3AEC07" w14:textId="77777777" w:rsidR="00A76E5A" w:rsidRPr="00A76E5A" w:rsidRDefault="00A76E5A" w:rsidP="006F244E">
      <w:pPr>
        <w:jc w:val="both"/>
        <w:rPr>
          <w:rFonts w:ascii="Times New Roman" w:eastAsia="ＭＳ Ｐ明朝" w:hAnsi="Times New Roman" w:cs="Times New Roman"/>
        </w:rPr>
      </w:pPr>
      <w:del w:id="815" w:author="hotkenji@gmail.com" w:date="2019-05-20T20:36:00Z">
        <w:r w:rsidRPr="00A76E5A" w:rsidDel="00176098">
          <w:rPr>
            <w:rFonts w:ascii="Times New Roman" w:eastAsia="ＭＳ Ｐ明朝" w:hAnsi="Times New Roman" w:cs="Times New Roman"/>
          </w:rPr>
          <w:delText>SL Hatsuse</w:delText>
        </w:r>
        <w:r w:rsidRPr="00A76E5A" w:rsidDel="00176098">
          <w:rPr>
            <w:rFonts w:ascii="Times New Roman" w:eastAsia="ＭＳ Ｐ明朝" w:hAnsi="Times New Roman" w:cs="Times New Roman"/>
          </w:rPr>
          <w:delText>＞</w:delText>
        </w:r>
        <w:r w:rsidRPr="00A76E5A" w:rsidDel="00176098">
          <w:rPr>
            <w:rFonts w:ascii="Times New Roman" w:eastAsia="ＭＳ Ｐ明朝" w:hAnsi="Times New Roman" w:cs="Times New Roman"/>
          </w:rPr>
          <w:delText>6</w:delText>
        </w:r>
      </w:del>
    </w:p>
    <w:p w14:paraId="157DB5CB" w14:textId="2BE0164B" w:rsidR="00A76E5A" w:rsidDel="00D16CF2" w:rsidRDefault="00A76E5A" w:rsidP="006F244E">
      <w:pPr>
        <w:jc w:val="both"/>
        <w:rPr>
          <w:ins w:id="816" w:author="hotkenji@gmail.com" w:date="2019-05-20T20:38:00Z"/>
          <w:del w:id="817" w:author="fujimura" w:date="2019-05-24T14:53:00Z"/>
          <w:rFonts w:ascii="Times New Roman" w:eastAsia="ＭＳ Ｐ明朝" w:hAnsi="Times New Roman" w:cs="Times New Roman"/>
        </w:rPr>
      </w:pPr>
      <w:del w:id="818" w:author="hotkenji@gmail.com" w:date="2019-05-20T20:36:00Z">
        <w:r w:rsidRPr="00A76E5A" w:rsidDel="00176098">
          <w:rPr>
            <w:rFonts w:ascii="Times New Roman" w:eastAsia="ＭＳ Ｐ明朝" w:hAnsi="Times New Roman" w:cs="Times New Roman" w:hint="eastAsia"/>
          </w:rPr>
          <w:delText>㉕</w:delText>
        </w:r>
        <w:r w:rsidRPr="00A76E5A" w:rsidDel="00176098">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Today, I am a representative of two companies. One is the Universal Style Co</w:t>
      </w:r>
      <w:del w:id="819" w:author="hotkenji@gmail.com" w:date="2019-05-20T20:37:00Z">
        <w:r w:rsidRPr="00A76E5A" w:rsidDel="00176098">
          <w:rPr>
            <w:rFonts w:ascii="Times New Roman" w:eastAsia="ＭＳ Ｐ明朝" w:hAnsi="Times New Roman" w:cs="Times New Roman"/>
          </w:rPr>
          <w:delText>rp</w:delText>
        </w:r>
      </w:del>
      <w:r w:rsidRPr="00A76E5A">
        <w:rPr>
          <w:rFonts w:ascii="Times New Roman" w:eastAsia="ＭＳ Ｐ明朝" w:hAnsi="Times New Roman" w:cs="Times New Roman"/>
        </w:rPr>
        <w:t>.,</w:t>
      </w:r>
      <w:ins w:id="820" w:author="hotkenji@gmail.com" w:date="2019-05-20T20:40:00Z">
        <w:r w:rsidR="00176098">
          <w:rPr>
            <w:rFonts w:ascii="Times New Roman" w:eastAsia="ＭＳ Ｐ明朝" w:hAnsi="Times New Roman" w:cs="Times New Roman"/>
          </w:rPr>
          <w:t xml:space="preserve"> Ltd</w:t>
        </w:r>
      </w:ins>
      <w:r w:rsidRPr="00A76E5A">
        <w:rPr>
          <w:rFonts w:ascii="Times New Roman" w:eastAsia="ＭＳ Ｐ明朝" w:hAnsi="Times New Roman" w:cs="Times New Roman"/>
        </w:rPr>
        <w:t xml:space="preserve"> established in 2011. The main job of the company is consulting </w:t>
      </w:r>
      <w:ins w:id="821" w:author="あぐみ 稲葉" w:date="2019-05-06T11:38:00Z">
        <w:r w:rsidR="00AC5B76">
          <w:rPr>
            <w:rFonts w:ascii="Times New Roman" w:eastAsia="ＭＳ Ｐ明朝" w:hAnsi="Times New Roman" w:cs="Times New Roman"/>
          </w:rPr>
          <w:t>about</w:t>
        </w:r>
      </w:ins>
      <w:del w:id="822" w:author="あぐみ 稲葉" w:date="2019-05-06T11:38:00Z">
        <w:r w:rsidRPr="00A76E5A" w:rsidDel="00AC5B76">
          <w:rPr>
            <w:rFonts w:ascii="Times New Roman" w:eastAsia="ＭＳ Ｐ明朝" w:hAnsi="Times New Roman" w:cs="Times New Roman"/>
          </w:rPr>
          <w:delText>of</w:delText>
        </w:r>
      </w:del>
      <w:r w:rsidRPr="00A76E5A">
        <w:rPr>
          <w:rFonts w:ascii="Times New Roman" w:eastAsia="ＭＳ Ｐ明朝" w:hAnsi="Times New Roman" w:cs="Times New Roman"/>
        </w:rPr>
        <w:t xml:space="preserve"> job insertion for persons with disabilities. Here, I can feed</w:t>
      </w:r>
      <w:ins w:id="823" w:author="あぐみ 稲葉" w:date="2019-05-06T11:39:00Z">
        <w:r w:rsidR="00AC5B76">
          <w:rPr>
            <w:rFonts w:ascii="Times New Roman" w:eastAsia="ＭＳ Ｐ明朝" w:hAnsi="Times New Roman" w:cs="Times New Roman"/>
          </w:rPr>
          <w:t xml:space="preserve"> </w:t>
        </w:r>
      </w:ins>
      <w:r w:rsidRPr="00A76E5A">
        <w:rPr>
          <w:rFonts w:ascii="Times New Roman" w:eastAsia="ＭＳ Ｐ明朝" w:hAnsi="Times New Roman" w:cs="Times New Roman"/>
        </w:rPr>
        <w:t>back my experiences of refusal by more than 100 companies. I do</w:t>
      </w:r>
      <w:ins w:id="824" w:author="あぐみ 稲葉" w:date="2019-05-06T11:39:00Z">
        <w:r w:rsidR="00AC5B76">
          <w:rPr>
            <w:rFonts w:ascii="Times New Roman" w:eastAsia="ＭＳ Ｐ明朝" w:hAnsi="Times New Roman" w:cs="Times New Roman"/>
          </w:rPr>
          <w:t xml:space="preserve"> not</w:t>
        </w:r>
      </w:ins>
      <w:del w:id="825" w:author="あぐみ 稲葉" w:date="2019-05-06T11:39:00Z">
        <w:r w:rsidRPr="00A76E5A" w:rsidDel="00AC5B76">
          <w:rPr>
            <w:rFonts w:ascii="Times New Roman" w:eastAsia="ＭＳ Ｐ明朝" w:hAnsi="Times New Roman" w:cs="Times New Roman"/>
          </w:rPr>
          <w:delText>n’t</w:delText>
        </w:r>
      </w:del>
      <w:r w:rsidRPr="00A76E5A">
        <w:rPr>
          <w:rFonts w:ascii="Times New Roman" w:eastAsia="ＭＳ Ｐ明朝" w:hAnsi="Times New Roman" w:cs="Times New Roman"/>
        </w:rPr>
        <w:t xml:space="preserve"> think</w:t>
      </w:r>
      <w:ins w:id="826" w:author="あぐみ 稲葉" w:date="2019-05-06T11:39:00Z">
        <w:r w:rsidR="00AC5B76">
          <w:rPr>
            <w:rFonts w:ascii="Times New Roman" w:eastAsia="ＭＳ Ｐ明朝" w:hAnsi="Times New Roman" w:cs="Times New Roman"/>
          </w:rPr>
          <w:t xml:space="preserve"> that</w:t>
        </w:r>
      </w:ins>
      <w:r w:rsidRPr="00A76E5A">
        <w:rPr>
          <w:rFonts w:ascii="Times New Roman" w:eastAsia="ＭＳ Ｐ明朝" w:hAnsi="Times New Roman" w:cs="Times New Roman"/>
        </w:rPr>
        <w:t xml:space="preserve"> I am</w:t>
      </w:r>
      <w:ins w:id="827" w:author="あぐみ 稲葉" w:date="2019-05-06T11:39:00Z">
        <w:r w:rsidR="00AC5B76">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person of excellence, but I felt some gap</w:t>
      </w:r>
      <w:ins w:id="828" w:author="あぐみ 稲葉" w:date="2019-05-06T11:40:00Z">
        <w:r w:rsidR="00AC5B76">
          <w:rPr>
            <w:rFonts w:ascii="Times New Roman" w:eastAsia="ＭＳ Ｐ明朝" w:hAnsi="Times New Roman" w:cs="Times New Roman"/>
          </w:rPr>
          <w:t>s</w:t>
        </w:r>
      </w:ins>
      <w:r w:rsidRPr="00A76E5A">
        <w:rPr>
          <w:rFonts w:ascii="Times New Roman" w:eastAsia="ＭＳ Ｐ明朝" w:hAnsi="Times New Roman" w:cs="Times New Roman"/>
        </w:rPr>
        <w:t xml:space="preserve"> </w:t>
      </w:r>
      <w:ins w:id="829" w:author="あぐみ 稲葉" w:date="2019-05-06T11:40:00Z">
        <w:r w:rsidR="00AC5B76">
          <w:rPr>
            <w:rFonts w:ascii="Times New Roman" w:eastAsia="ＭＳ Ｐ明朝" w:hAnsi="Times New Roman" w:cs="Times New Roman"/>
          </w:rPr>
          <w:t>by being</w:t>
        </w:r>
      </w:ins>
      <w:del w:id="830" w:author="あぐみ 稲葉" w:date="2019-05-06T11:40:00Z">
        <w:r w:rsidRPr="00A76E5A" w:rsidDel="00AC5B76">
          <w:rPr>
            <w:rFonts w:ascii="Times New Roman" w:eastAsia="ＭＳ Ｐ明朝" w:hAnsi="Times New Roman" w:cs="Times New Roman"/>
          </w:rPr>
          <w:delText>from</w:delText>
        </w:r>
      </w:del>
      <w:r w:rsidRPr="00A76E5A">
        <w:rPr>
          <w:rFonts w:ascii="Times New Roman" w:eastAsia="ＭＳ Ｐ明朝" w:hAnsi="Times New Roman" w:cs="Times New Roman"/>
        </w:rPr>
        <w:t xml:space="preserve"> refus</w:t>
      </w:r>
      <w:ins w:id="831" w:author="あぐみ 稲葉" w:date="2019-05-06T11:40:00Z">
        <w:r w:rsidR="00AC5B76">
          <w:rPr>
            <w:rFonts w:ascii="Times New Roman" w:eastAsia="ＭＳ Ｐ明朝" w:hAnsi="Times New Roman" w:cs="Times New Roman"/>
          </w:rPr>
          <w:t>ed</w:t>
        </w:r>
      </w:ins>
      <w:del w:id="832" w:author="あぐみ 稲葉" w:date="2019-05-06T11:40:00Z">
        <w:r w:rsidRPr="00A76E5A" w:rsidDel="00AC5B76">
          <w:rPr>
            <w:rFonts w:ascii="Times New Roman" w:eastAsia="ＭＳ Ｐ明朝" w:hAnsi="Times New Roman" w:cs="Times New Roman"/>
          </w:rPr>
          <w:delText>al</w:delText>
        </w:r>
      </w:del>
      <w:r w:rsidRPr="00A76E5A">
        <w:rPr>
          <w:rFonts w:ascii="Times New Roman" w:eastAsia="ＭＳ Ｐ明朝" w:hAnsi="Times New Roman" w:cs="Times New Roman"/>
        </w:rPr>
        <w:t xml:space="preserve"> </w:t>
      </w:r>
      <w:ins w:id="833" w:author="あぐみ 稲葉" w:date="2019-05-06T11:40:00Z">
        <w:r w:rsidR="00AC5B76">
          <w:rPr>
            <w:rFonts w:ascii="Times New Roman" w:eastAsia="ＭＳ Ｐ明朝" w:hAnsi="Times New Roman" w:cs="Times New Roman"/>
          </w:rPr>
          <w:t>by</w:t>
        </w:r>
      </w:ins>
      <w:del w:id="834" w:author="あぐみ 稲葉" w:date="2019-05-06T11:40:00Z">
        <w:r w:rsidRPr="00A76E5A" w:rsidDel="00AC5B76">
          <w:rPr>
            <w:rFonts w:ascii="Times New Roman" w:eastAsia="ＭＳ Ｐ明朝" w:hAnsi="Times New Roman" w:cs="Times New Roman"/>
          </w:rPr>
          <w:delText>from</w:delText>
        </w:r>
      </w:del>
      <w:r w:rsidRPr="00A76E5A">
        <w:rPr>
          <w:rFonts w:ascii="Times New Roman" w:eastAsia="ＭＳ Ｐ明朝" w:hAnsi="Times New Roman" w:cs="Times New Roman"/>
        </w:rPr>
        <w:t xml:space="preserve"> more than 100 companies. One reason can be that</w:t>
      </w:r>
      <w:del w:id="835" w:author="あぐみ 稲葉" w:date="2019-05-06T11:40:00Z">
        <w:r w:rsidRPr="00A76E5A" w:rsidDel="00AC5B76">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nobody taught</w:t>
      </w:r>
      <w:ins w:id="836" w:author="あぐみ 稲葉" w:date="2019-05-06T11:40:00Z">
        <w:r w:rsidR="00AC5B76">
          <w:rPr>
            <w:rFonts w:ascii="Times New Roman" w:eastAsia="ＭＳ Ｐ明朝" w:hAnsi="Times New Roman" w:cs="Times New Roman"/>
          </w:rPr>
          <w:t xml:space="preserve"> persons with disabil</w:t>
        </w:r>
      </w:ins>
      <w:ins w:id="837" w:author="あぐみ 稲葉" w:date="2019-05-06T11:41:00Z">
        <w:r w:rsidR="00AC5B76">
          <w:rPr>
            <w:rFonts w:ascii="Times New Roman" w:eastAsia="ＭＳ Ｐ明朝" w:hAnsi="Times New Roman" w:cs="Times New Roman"/>
          </w:rPr>
          <w:t>i</w:t>
        </w:r>
      </w:ins>
      <w:ins w:id="838" w:author="あぐみ 稲葉" w:date="2019-05-06T11:40:00Z">
        <w:r w:rsidR="00AC5B76">
          <w:rPr>
            <w:rFonts w:ascii="Times New Roman" w:eastAsia="ＭＳ Ｐ明朝" w:hAnsi="Times New Roman" w:cs="Times New Roman"/>
          </w:rPr>
          <w:t>ties</w:t>
        </w:r>
      </w:ins>
      <w:r w:rsidRPr="00A76E5A">
        <w:rPr>
          <w:rFonts w:ascii="Times New Roman" w:eastAsia="ＭＳ Ｐ明朝" w:hAnsi="Times New Roman" w:cs="Times New Roman"/>
        </w:rPr>
        <w:t xml:space="preserve"> how to write</w:t>
      </w:r>
      <w:del w:id="839" w:author="あぐみ 稲葉" w:date="2019-05-06T11:41:00Z">
        <w:r w:rsidRPr="00A76E5A" w:rsidDel="00AC5B76">
          <w:rPr>
            <w:rFonts w:ascii="Times New Roman" w:eastAsia="ＭＳ Ｐ明朝" w:hAnsi="Times New Roman" w:cs="Times New Roman"/>
          </w:rPr>
          <w:delText xml:space="preserve"> the</w:delText>
        </w:r>
      </w:del>
      <w:r w:rsidRPr="00A76E5A">
        <w:rPr>
          <w:rFonts w:ascii="Times New Roman" w:eastAsia="ＭＳ Ｐ明朝" w:hAnsi="Times New Roman" w:cs="Times New Roman"/>
        </w:rPr>
        <w:t xml:space="preserve"> application papers</w:t>
      </w:r>
      <w:del w:id="840" w:author="あぐみ 稲葉" w:date="2019-05-06T11:41:00Z">
        <w:r w:rsidRPr="00A76E5A" w:rsidDel="00AC5B76">
          <w:rPr>
            <w:rFonts w:ascii="Times New Roman" w:eastAsia="ＭＳ Ｐ明朝" w:hAnsi="Times New Roman" w:cs="Times New Roman"/>
          </w:rPr>
          <w:delText xml:space="preserve"> to person with disabilities</w:delText>
        </w:r>
      </w:del>
      <w:r w:rsidRPr="00A76E5A">
        <w:rPr>
          <w:rFonts w:ascii="Times New Roman" w:eastAsia="ＭＳ Ｐ明朝" w:hAnsi="Times New Roman" w:cs="Times New Roman"/>
        </w:rPr>
        <w:t>. I have worked in a special subsidiary company with many persons with disabilities</w:t>
      </w:r>
      <w:ins w:id="841" w:author="あぐみ 稲葉" w:date="2019-05-06T11:41:00Z">
        <w:r w:rsidR="00AC5B76">
          <w:rPr>
            <w:rFonts w:ascii="Times New Roman" w:eastAsia="ＭＳ Ｐ明朝" w:hAnsi="Times New Roman" w:cs="Times New Roman"/>
          </w:rPr>
          <w:t>,</w:t>
        </w:r>
      </w:ins>
      <w:r w:rsidRPr="00A76E5A">
        <w:rPr>
          <w:rFonts w:ascii="Times New Roman" w:eastAsia="ＭＳ Ｐ明朝" w:hAnsi="Times New Roman" w:cs="Times New Roman"/>
        </w:rPr>
        <w:t xml:space="preserve"> so I also use this experience in my business</w:t>
      </w:r>
      <w:ins w:id="842" w:author="fujimura" w:date="2019-05-24T14:53:00Z">
        <w:r w:rsidR="00D16CF2">
          <w:rPr>
            <w:rFonts w:ascii="Times New Roman" w:eastAsia="ＭＳ Ｐ明朝" w:hAnsi="Times New Roman" w:cs="Times New Roman"/>
          </w:rPr>
          <w:t xml:space="preserve">. </w:t>
        </w:r>
      </w:ins>
      <w:del w:id="843" w:author="fujimura" w:date="2019-05-24T14:53:00Z">
        <w:r w:rsidRPr="00A76E5A" w:rsidDel="00D16CF2">
          <w:rPr>
            <w:rFonts w:ascii="Times New Roman" w:eastAsia="ＭＳ Ｐ明朝" w:hAnsi="Times New Roman" w:cs="Times New Roman"/>
          </w:rPr>
          <w:delText>.</w:delText>
        </w:r>
      </w:del>
    </w:p>
    <w:p w14:paraId="483C9F08" w14:textId="3DC5E0B0" w:rsidR="00176098" w:rsidRPr="00D16CF2" w:rsidDel="00D16CF2" w:rsidRDefault="00176098" w:rsidP="006F244E">
      <w:pPr>
        <w:jc w:val="both"/>
        <w:rPr>
          <w:del w:id="844" w:author="fujimura" w:date="2019-05-24T14:53:00Z"/>
          <w:rFonts w:ascii="Times New Roman" w:eastAsia="ＭＳ Ｐ明朝" w:hAnsi="Times New Roman" w:cs="Times New Roman"/>
        </w:rPr>
      </w:pPr>
    </w:p>
    <w:p w14:paraId="12B3D9C8" w14:textId="5CB6BF0D" w:rsidR="00A76E5A" w:rsidDel="00176098" w:rsidRDefault="00176098" w:rsidP="006F244E">
      <w:pPr>
        <w:jc w:val="both"/>
        <w:rPr>
          <w:del w:id="845" w:author="hotkenji@gmail.com" w:date="2019-05-20T20:38:00Z"/>
          <w:rFonts w:ascii="Times New Roman" w:eastAsia="ＭＳ Ｐ明朝" w:hAnsi="Times New Roman" w:cs="Times New Roman"/>
        </w:rPr>
      </w:pPr>
      <w:ins w:id="846" w:author="hotkenji@gmail.com" w:date="2019-05-20T20:39:00Z">
        <w:r>
          <w:rPr>
            <w:rFonts w:ascii="Times New Roman" w:eastAsia="ＭＳ Ｐ明朝" w:hAnsi="Times New Roman" w:cs="Times New Roman"/>
          </w:rPr>
          <w:t>An</w:t>
        </w:r>
      </w:ins>
      <w:del w:id="847" w:author="hotkenji@gmail.com" w:date="2019-05-20T20:39:00Z">
        <w:r w:rsidR="00A76E5A" w:rsidRPr="00A76E5A" w:rsidDel="00176098">
          <w:rPr>
            <w:rFonts w:ascii="Times New Roman" w:eastAsia="ＭＳ Ｐ明朝" w:hAnsi="Times New Roman" w:cs="Times New Roman"/>
          </w:rPr>
          <w:delText xml:space="preserve">The </w:delText>
        </w:r>
      </w:del>
      <w:r w:rsidR="00A76E5A" w:rsidRPr="00A76E5A">
        <w:rPr>
          <w:rFonts w:ascii="Times New Roman" w:eastAsia="ＭＳ Ｐ明朝" w:hAnsi="Times New Roman" w:cs="Times New Roman"/>
        </w:rPr>
        <w:t>other company is the Style Edge MEDICAL Co</w:t>
      </w:r>
      <w:del w:id="848" w:author="hotkenji@gmail.com" w:date="2019-05-20T20:39:00Z">
        <w:r w:rsidR="00A76E5A" w:rsidRPr="00A76E5A" w:rsidDel="00176098">
          <w:rPr>
            <w:rFonts w:ascii="Times New Roman" w:eastAsia="ＭＳ Ｐ明朝" w:hAnsi="Times New Roman" w:cs="Times New Roman"/>
          </w:rPr>
          <w:delText>rp</w:delText>
        </w:r>
      </w:del>
      <w:r w:rsidR="00A76E5A" w:rsidRPr="00A76E5A">
        <w:rPr>
          <w:rFonts w:ascii="Times New Roman" w:eastAsia="ＭＳ Ｐ明朝" w:hAnsi="Times New Roman" w:cs="Times New Roman"/>
        </w:rPr>
        <w:t>.</w:t>
      </w:r>
      <w:ins w:id="849" w:author="hotkenji@gmail.com" w:date="2019-05-20T20:39:00Z">
        <w:r>
          <w:rPr>
            <w:rFonts w:ascii="Times New Roman" w:eastAsia="ＭＳ Ｐ明朝" w:hAnsi="Times New Roman" w:cs="Times New Roman"/>
          </w:rPr>
          <w:t>,</w:t>
        </w:r>
      </w:ins>
      <w:ins w:id="850" w:author="hotkenji@gmail.com" w:date="2019-05-20T20:41:00Z">
        <w:r>
          <w:rPr>
            <w:rFonts w:ascii="Times New Roman" w:eastAsia="ＭＳ Ｐ明朝" w:hAnsi="Times New Roman" w:cs="Times New Roman"/>
          </w:rPr>
          <w:t xml:space="preserve"> </w:t>
        </w:r>
      </w:ins>
      <w:ins w:id="851" w:author="hotkenji@gmail.com" w:date="2019-05-20T20:40:00Z">
        <w:r>
          <w:rPr>
            <w:rFonts w:ascii="Times New Roman" w:eastAsia="ＭＳ Ｐ明朝" w:hAnsi="Times New Roman" w:cs="Times New Roman"/>
          </w:rPr>
          <w:t>Ltd</w:t>
        </w:r>
      </w:ins>
      <w:ins w:id="852" w:author="hotkenji@gmail.com" w:date="2019-05-20T20:41:00Z">
        <w:r>
          <w:rPr>
            <w:rFonts w:ascii="Times New Roman" w:eastAsia="ＭＳ Ｐ明朝" w:hAnsi="Times New Roman" w:cs="Times New Roman"/>
          </w:rPr>
          <w:t xml:space="preserve">. </w:t>
        </w:r>
      </w:ins>
      <w:del w:id="853" w:author="hotkenji@gmail.com" w:date="2019-05-20T20:41:00Z">
        <w:r w:rsidR="00A76E5A" w:rsidRPr="00A76E5A" w:rsidDel="00176098">
          <w:rPr>
            <w:rFonts w:ascii="Times New Roman" w:eastAsia="ＭＳ Ｐ明朝" w:hAnsi="Times New Roman" w:cs="Times New Roman"/>
          </w:rPr>
          <w:delText xml:space="preserve"> </w:delText>
        </w:r>
      </w:del>
      <w:ins w:id="854" w:author="あぐみ 稲葉" w:date="2019-05-06T11:42:00Z">
        <w:r w:rsidR="00AC5B76">
          <w:rPr>
            <w:rFonts w:ascii="Times New Roman" w:eastAsia="ＭＳ Ｐ明朝" w:hAnsi="Times New Roman" w:cs="Times New Roman"/>
          </w:rPr>
          <w:t>The m</w:t>
        </w:r>
      </w:ins>
      <w:del w:id="855" w:author="あぐみ 稲葉" w:date="2019-05-06T11:42:00Z">
        <w:r w:rsidR="00A76E5A" w:rsidRPr="00A76E5A" w:rsidDel="00AC5B76">
          <w:rPr>
            <w:rFonts w:ascii="Times New Roman" w:eastAsia="ＭＳ Ｐ明朝" w:hAnsi="Times New Roman" w:cs="Times New Roman"/>
          </w:rPr>
          <w:delText>M</w:delText>
        </w:r>
      </w:del>
      <w:r w:rsidR="00A76E5A" w:rsidRPr="00A76E5A">
        <w:rPr>
          <w:rFonts w:ascii="Times New Roman" w:eastAsia="ＭＳ Ｐ明朝" w:hAnsi="Times New Roman" w:cs="Times New Roman"/>
        </w:rPr>
        <w:t>ain job is to work with industrial specialist</w:t>
      </w:r>
      <w:ins w:id="856" w:author="あぐみ 稲葉" w:date="2019-05-06T11:42:00Z">
        <w:r w:rsidR="00AC5B76">
          <w:rPr>
            <w:rFonts w:ascii="Times New Roman" w:eastAsia="ＭＳ Ｐ明朝" w:hAnsi="Times New Roman" w:cs="Times New Roman"/>
          </w:rPr>
          <w:t>s</w:t>
        </w:r>
      </w:ins>
      <w:r w:rsidR="00A76E5A" w:rsidRPr="00A76E5A">
        <w:rPr>
          <w:rFonts w:ascii="Times New Roman" w:eastAsia="ＭＳ Ｐ明朝" w:hAnsi="Times New Roman" w:cs="Times New Roman"/>
        </w:rPr>
        <w:t>. We manage training gyms</w:t>
      </w:r>
      <w:ins w:id="857" w:author="あぐみ 稲葉" w:date="2019-05-06T11:42:00Z">
        <w:r w:rsidR="00AC5B76">
          <w:rPr>
            <w:rFonts w:ascii="Times New Roman" w:eastAsia="ＭＳ Ｐ明朝" w:hAnsi="Times New Roman" w:cs="Times New Roman"/>
          </w:rPr>
          <w:t>,</w:t>
        </w:r>
      </w:ins>
      <w:r w:rsidR="00A76E5A" w:rsidRPr="00A76E5A">
        <w:rPr>
          <w:rFonts w:ascii="Times New Roman" w:eastAsia="ＭＳ Ｐ明朝" w:hAnsi="Times New Roman" w:cs="Times New Roman"/>
        </w:rPr>
        <w:t xml:space="preserve"> as well as </w:t>
      </w:r>
      <w:ins w:id="858" w:author="あぐみ 稲葉" w:date="2019-05-06T11:42:00Z">
        <w:r w:rsidR="00AC5B76">
          <w:rPr>
            <w:rFonts w:ascii="Times New Roman" w:eastAsia="ＭＳ Ｐ明朝" w:hAnsi="Times New Roman" w:cs="Times New Roman"/>
          </w:rPr>
          <w:t>giving</w:t>
        </w:r>
      </w:ins>
      <w:del w:id="859" w:author="あぐみ 稲葉" w:date="2019-05-06T11:42:00Z">
        <w:r w:rsidR="00A76E5A" w:rsidRPr="00A76E5A" w:rsidDel="00AC5B76">
          <w:rPr>
            <w:rFonts w:ascii="Times New Roman" w:eastAsia="ＭＳ Ｐ明朝" w:hAnsi="Times New Roman" w:cs="Times New Roman"/>
          </w:rPr>
          <w:delText>make</w:delText>
        </w:r>
      </w:del>
      <w:r w:rsidR="00A76E5A" w:rsidRPr="00A76E5A">
        <w:rPr>
          <w:rFonts w:ascii="Times New Roman" w:eastAsia="ＭＳ Ｐ明朝" w:hAnsi="Times New Roman" w:cs="Times New Roman"/>
        </w:rPr>
        <w:t xml:space="preserve"> advice</w:t>
      </w:r>
      <w:del w:id="860" w:author="あぐみ 稲葉" w:date="2019-05-06T11:42:00Z">
        <w:r w:rsidR="00A76E5A" w:rsidRPr="00A76E5A" w:rsidDel="00AC5B76">
          <w:rPr>
            <w:rFonts w:ascii="Times New Roman" w:eastAsia="ＭＳ Ｐ明朝" w:hAnsi="Times New Roman" w:cs="Times New Roman"/>
          </w:rPr>
          <w:delText>s</w:delText>
        </w:r>
      </w:del>
      <w:r w:rsidR="00A76E5A" w:rsidRPr="00A76E5A">
        <w:rPr>
          <w:rFonts w:ascii="Times New Roman" w:eastAsia="ＭＳ Ｐ明朝" w:hAnsi="Times New Roman" w:cs="Times New Roman"/>
        </w:rPr>
        <w:t xml:space="preserve"> for health management. When the company employ</w:t>
      </w:r>
      <w:ins w:id="861" w:author="あぐみ 稲葉" w:date="2019-05-06T11:42:00Z">
        <w:r w:rsidR="00AC5B76">
          <w:rPr>
            <w:rFonts w:ascii="Times New Roman" w:eastAsia="ＭＳ Ｐ明朝" w:hAnsi="Times New Roman" w:cs="Times New Roman"/>
          </w:rPr>
          <w:t>s</w:t>
        </w:r>
      </w:ins>
      <w:r w:rsidR="00A76E5A" w:rsidRPr="00A76E5A">
        <w:rPr>
          <w:rFonts w:ascii="Times New Roman" w:eastAsia="ＭＳ Ｐ明朝" w:hAnsi="Times New Roman" w:cs="Times New Roman"/>
        </w:rPr>
        <w:t xml:space="preserve"> </w:t>
      </w:r>
      <w:ins w:id="862" w:author="あぐみ 稲葉" w:date="2019-05-06T11:42:00Z">
        <w:r w:rsidR="00AC5B76">
          <w:rPr>
            <w:rFonts w:ascii="Times New Roman" w:eastAsia="ＭＳ Ｐ明朝" w:hAnsi="Times New Roman" w:cs="Times New Roman"/>
          </w:rPr>
          <w:t>a</w:t>
        </w:r>
      </w:ins>
      <w:del w:id="863" w:author="あぐみ 稲葉" w:date="2019-05-06T11:42:00Z">
        <w:r w:rsidR="00A76E5A" w:rsidRPr="00A76E5A" w:rsidDel="00AC5B76">
          <w:rPr>
            <w:rFonts w:ascii="Times New Roman" w:eastAsia="ＭＳ Ｐ明朝" w:hAnsi="Times New Roman" w:cs="Times New Roman"/>
          </w:rPr>
          <w:delText>the</w:delText>
        </w:r>
      </w:del>
      <w:r w:rsidR="00A76E5A" w:rsidRPr="00A76E5A">
        <w:rPr>
          <w:rFonts w:ascii="Times New Roman" w:eastAsia="ＭＳ Ｐ明朝" w:hAnsi="Times New Roman" w:cs="Times New Roman"/>
        </w:rPr>
        <w:t xml:space="preserve"> person with disabilities, or the staff c</w:t>
      </w:r>
      <w:ins w:id="864" w:author="あぐみ 稲葉" w:date="2019-05-06T11:43:00Z">
        <w:r w:rsidR="00AC5B76">
          <w:rPr>
            <w:rFonts w:ascii="Times New Roman" w:eastAsia="ＭＳ Ｐ明朝" w:hAnsi="Times New Roman" w:cs="Times New Roman"/>
          </w:rPr>
          <w:t>o</w:t>
        </w:r>
      </w:ins>
      <w:del w:id="865" w:author="あぐみ 稲葉" w:date="2019-05-06T11:43:00Z">
        <w:r w:rsidR="00A76E5A" w:rsidRPr="00A76E5A" w:rsidDel="00AC5B76">
          <w:rPr>
            <w:rFonts w:ascii="Times New Roman" w:eastAsia="ＭＳ Ｐ明朝" w:hAnsi="Times New Roman" w:cs="Times New Roman"/>
          </w:rPr>
          <w:delText>a</w:delText>
        </w:r>
      </w:del>
      <w:r w:rsidR="00A76E5A" w:rsidRPr="00A76E5A">
        <w:rPr>
          <w:rFonts w:ascii="Times New Roman" w:eastAsia="ＭＳ Ｐ明朝" w:hAnsi="Times New Roman" w:cs="Times New Roman"/>
        </w:rPr>
        <w:t xml:space="preserve">me back after serious diseases such like cancer, </w:t>
      </w:r>
      <w:ins w:id="866" w:author="あぐみ 稲葉" w:date="2019-05-06T11:43:00Z">
        <w:r w:rsidR="00AC5B76">
          <w:rPr>
            <w:rFonts w:ascii="Times New Roman" w:eastAsia="ＭＳ Ｐ明朝" w:hAnsi="Times New Roman" w:cs="Times New Roman"/>
          </w:rPr>
          <w:t>t</w:t>
        </w:r>
      </w:ins>
      <w:del w:id="867" w:author="あぐみ 稲葉" w:date="2019-05-06T11:43:00Z">
        <w:r w:rsidR="00A76E5A" w:rsidRPr="00A76E5A" w:rsidDel="00AC5B76">
          <w:rPr>
            <w:rFonts w:ascii="Times New Roman" w:eastAsia="ＭＳ Ｐ明朝" w:hAnsi="Times New Roman" w:cs="Times New Roman"/>
          </w:rPr>
          <w:delText>w</w:delText>
        </w:r>
      </w:del>
      <w:r w:rsidR="00A76E5A" w:rsidRPr="00A76E5A">
        <w:rPr>
          <w:rFonts w:ascii="Times New Roman" w:eastAsia="ＭＳ Ｐ明朝" w:hAnsi="Times New Roman" w:cs="Times New Roman"/>
        </w:rPr>
        <w:t>hen the advice of</w:t>
      </w:r>
      <w:ins w:id="868" w:author="あぐみ 稲葉" w:date="2019-05-06T11:43:00Z">
        <w:r w:rsidR="00AC5B76">
          <w:rPr>
            <w:rFonts w:ascii="Times New Roman" w:eastAsia="ＭＳ Ｐ明朝" w:hAnsi="Times New Roman" w:cs="Times New Roman"/>
          </w:rPr>
          <w:t xml:space="preserve"> a</w:t>
        </w:r>
      </w:ins>
      <w:r w:rsidR="00A76E5A" w:rsidRPr="00A76E5A">
        <w:rPr>
          <w:rFonts w:ascii="Times New Roman" w:eastAsia="ＭＳ Ｐ明朝" w:hAnsi="Times New Roman" w:cs="Times New Roman"/>
        </w:rPr>
        <w:t xml:space="preserve"> medical industrial specialist is required. I launched this company considering that, through th</w:t>
      </w:r>
      <w:ins w:id="869" w:author="あぐみ 稲葉" w:date="2019-05-06T11:43:00Z">
        <w:r w:rsidR="00AC5B76">
          <w:rPr>
            <w:rFonts w:ascii="Times New Roman" w:eastAsia="ＭＳ Ｐ明朝" w:hAnsi="Times New Roman" w:cs="Times New Roman"/>
          </w:rPr>
          <w:t>is</w:t>
        </w:r>
      </w:ins>
      <w:del w:id="870" w:author="あぐみ 稲葉" w:date="2019-05-06T11:43:00Z">
        <w:r w:rsidR="00A76E5A" w:rsidRPr="00A76E5A" w:rsidDel="00AC5B76">
          <w:rPr>
            <w:rFonts w:ascii="Times New Roman" w:eastAsia="ＭＳ Ｐ明朝" w:hAnsi="Times New Roman" w:cs="Times New Roman"/>
          </w:rPr>
          <w:delText>ese</w:delText>
        </w:r>
      </w:del>
      <w:r w:rsidR="00A76E5A" w:rsidRPr="00A76E5A">
        <w:rPr>
          <w:rFonts w:ascii="Times New Roman" w:eastAsia="ＭＳ Ｐ明朝" w:hAnsi="Times New Roman" w:cs="Times New Roman"/>
        </w:rPr>
        <w:t xml:space="preserve"> work</w:t>
      </w:r>
      <w:del w:id="871" w:author="あぐみ 稲葉" w:date="2019-05-06T11:43:00Z">
        <w:r w:rsidR="00A76E5A" w:rsidRPr="00A76E5A" w:rsidDel="00AC5B76">
          <w:rPr>
            <w:rFonts w:ascii="Times New Roman" w:eastAsia="ＭＳ Ｐ明朝" w:hAnsi="Times New Roman" w:cs="Times New Roman"/>
          </w:rPr>
          <w:delText>s</w:delText>
        </w:r>
      </w:del>
      <w:r w:rsidR="00A76E5A" w:rsidRPr="00A76E5A">
        <w:rPr>
          <w:rFonts w:ascii="Times New Roman" w:eastAsia="ＭＳ Ｐ明朝" w:hAnsi="Times New Roman" w:cs="Times New Roman"/>
        </w:rPr>
        <w:t>, the diversity of employment and human resources can be protected.</w:t>
      </w:r>
      <w:ins w:id="872" w:author="fujimura" w:date="2019-05-24T14:54:00Z">
        <w:r w:rsidR="00D16CF2">
          <w:rPr>
            <w:rFonts w:ascii="Times New Roman" w:eastAsia="ＭＳ Ｐ明朝" w:hAnsi="Times New Roman" w:cs="Times New Roman"/>
          </w:rPr>
          <w:t xml:space="preserve"> (Slide 7-8)</w:t>
        </w:r>
      </w:ins>
    </w:p>
    <w:p w14:paraId="1DDCB183" w14:textId="77777777" w:rsidR="00176098" w:rsidRPr="00A76E5A" w:rsidRDefault="00176098" w:rsidP="006F244E">
      <w:pPr>
        <w:jc w:val="both"/>
        <w:rPr>
          <w:ins w:id="873" w:author="hotkenji@gmail.com" w:date="2019-05-20T20:38:00Z"/>
          <w:rFonts w:ascii="Times New Roman" w:eastAsia="ＭＳ Ｐ明朝" w:hAnsi="Times New Roman" w:cs="Times New Roman"/>
        </w:rPr>
      </w:pPr>
    </w:p>
    <w:p w14:paraId="18B68781" w14:textId="77777777" w:rsidR="00A76E5A" w:rsidRPr="00A76E5A" w:rsidRDefault="00A76E5A" w:rsidP="006F244E">
      <w:pPr>
        <w:jc w:val="both"/>
        <w:rPr>
          <w:rFonts w:ascii="Times New Roman" w:eastAsia="ＭＳ Ｐ明朝" w:hAnsi="Times New Roman" w:cs="Times New Roman"/>
        </w:rPr>
      </w:pPr>
      <w:del w:id="874" w:author="hotkenji@gmail.com" w:date="2019-05-20T20:38:00Z">
        <w:r w:rsidRPr="00A76E5A" w:rsidDel="00176098">
          <w:rPr>
            <w:rFonts w:ascii="Times New Roman" w:eastAsia="ＭＳ Ｐ明朝" w:hAnsi="Times New Roman" w:cs="Times New Roman"/>
          </w:rPr>
          <w:delText>SL Hatsuse</w:delText>
        </w:r>
        <w:r w:rsidRPr="00A76E5A" w:rsidDel="00176098">
          <w:rPr>
            <w:rFonts w:ascii="Times New Roman" w:eastAsia="ＭＳ Ｐ明朝" w:hAnsi="Times New Roman" w:cs="Times New Roman"/>
          </w:rPr>
          <w:delText>＞７，８</w:delText>
        </w:r>
      </w:del>
    </w:p>
    <w:p w14:paraId="1A353347" w14:textId="577A2A76" w:rsidR="00A76E5A" w:rsidRPr="00A76E5A" w:rsidRDefault="00A76E5A" w:rsidP="006F244E">
      <w:pPr>
        <w:jc w:val="both"/>
        <w:rPr>
          <w:rFonts w:ascii="Times New Roman" w:eastAsia="ＭＳ Ｐ明朝" w:hAnsi="Times New Roman" w:cs="Times New Roman"/>
        </w:rPr>
      </w:pPr>
      <w:del w:id="875" w:author="hotkenji@gmail.com" w:date="2019-05-20T20:41:00Z">
        <w:r w:rsidRPr="00A76E5A" w:rsidDel="00176098">
          <w:rPr>
            <w:rFonts w:ascii="Times New Roman" w:eastAsia="ＭＳ Ｐ明朝" w:hAnsi="Times New Roman" w:cs="Times New Roman" w:hint="eastAsia"/>
          </w:rPr>
          <w:delText>㉖</w:delText>
        </w:r>
        <w:r w:rsidRPr="00A76E5A" w:rsidDel="00176098">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“Do not count what you had lost. Try to use what remains with you</w:t>
      </w:r>
      <w:ins w:id="876" w:author="あぐみ 稲葉" w:date="2019-05-06T11:46:00Z">
        <w:r w:rsidR="008143D7">
          <w:rPr>
            <w:rFonts w:ascii="Times New Roman" w:eastAsia="ＭＳ Ｐ明朝" w:hAnsi="Times New Roman" w:cs="Times New Roman"/>
          </w:rPr>
          <w:t>,</w:t>
        </w:r>
      </w:ins>
      <w:r w:rsidRPr="00A76E5A">
        <w:rPr>
          <w:rFonts w:ascii="Times New Roman" w:eastAsia="ＭＳ Ｐ明朝" w:hAnsi="Times New Roman" w:cs="Times New Roman"/>
        </w:rPr>
        <w:t xml:space="preserve"> as much as possible.” </w:t>
      </w:r>
      <w:ins w:id="877" w:author="あぐみ 稲葉" w:date="2019-05-06T11:44:00Z">
        <w:r w:rsidR="00AC5B76">
          <w:rPr>
            <w:rFonts w:ascii="Times New Roman" w:eastAsia="ＭＳ Ｐ明朝" w:hAnsi="Times New Roman" w:cs="Times New Roman"/>
          </w:rPr>
          <w:t>This</w:t>
        </w:r>
      </w:ins>
      <w:del w:id="878" w:author="あぐみ 稲葉" w:date="2019-05-06T11:44:00Z">
        <w:r w:rsidRPr="00A76E5A" w:rsidDel="00AC5B76">
          <w:rPr>
            <w:rFonts w:ascii="Times New Roman" w:eastAsia="ＭＳ Ｐ明朝" w:hAnsi="Times New Roman" w:cs="Times New Roman"/>
          </w:rPr>
          <w:delText>is the</w:delText>
        </w:r>
      </w:del>
      <w:r w:rsidRPr="00A76E5A">
        <w:rPr>
          <w:rFonts w:ascii="Times New Roman" w:eastAsia="ＭＳ Ｐ明朝" w:hAnsi="Times New Roman" w:cs="Times New Roman"/>
        </w:rPr>
        <w:t xml:space="preserve"> </w:t>
      </w:r>
      <w:ins w:id="879" w:author="あぐみ 稲葉" w:date="2019-05-06T11:47:00Z">
        <w:r w:rsidR="008143D7">
          <w:rPr>
            <w:rFonts w:ascii="Times New Roman" w:eastAsia="ＭＳ Ｐ明朝" w:hAnsi="Times New Roman" w:cs="Times New Roman"/>
          </w:rPr>
          <w:t>advice</w:t>
        </w:r>
      </w:ins>
      <w:del w:id="880" w:author="あぐみ 稲葉" w:date="2019-05-06T11:47:00Z">
        <w:r w:rsidRPr="00A76E5A" w:rsidDel="008143D7">
          <w:rPr>
            <w:rFonts w:ascii="Times New Roman" w:eastAsia="ＭＳ Ｐ明朝" w:hAnsi="Times New Roman" w:cs="Times New Roman"/>
          </w:rPr>
          <w:delText>phrase</w:delText>
        </w:r>
      </w:del>
      <w:ins w:id="881" w:author="あぐみ 稲葉" w:date="2019-05-06T11:44:00Z">
        <w:r w:rsidR="00AC5B76">
          <w:rPr>
            <w:rFonts w:ascii="Times New Roman" w:eastAsia="ＭＳ Ｐ明朝" w:hAnsi="Times New Roman" w:cs="Times New Roman"/>
          </w:rPr>
          <w:t xml:space="preserve"> was</w:t>
        </w:r>
      </w:ins>
      <w:r w:rsidRPr="00A76E5A">
        <w:rPr>
          <w:rFonts w:ascii="Times New Roman" w:eastAsia="ＭＳ Ｐ明朝" w:hAnsi="Times New Roman" w:cs="Times New Roman"/>
        </w:rPr>
        <w:t xml:space="preserve"> </w:t>
      </w:r>
      <w:ins w:id="882" w:author="あぐみ 稲葉" w:date="2019-05-06T11:47:00Z">
        <w:r w:rsidR="008143D7">
          <w:rPr>
            <w:rFonts w:ascii="Times New Roman" w:eastAsia="ＭＳ Ｐ明朝" w:hAnsi="Times New Roman" w:cs="Times New Roman"/>
          </w:rPr>
          <w:t>said</w:t>
        </w:r>
      </w:ins>
      <w:del w:id="883" w:author="あぐみ 稲葉" w:date="2019-05-06T11:47:00Z">
        <w:r w:rsidRPr="00A76E5A" w:rsidDel="008143D7">
          <w:rPr>
            <w:rFonts w:ascii="Times New Roman" w:eastAsia="ＭＳ Ｐ明朝" w:hAnsi="Times New Roman" w:cs="Times New Roman"/>
          </w:rPr>
          <w:delText>left</w:delText>
        </w:r>
      </w:del>
      <w:r w:rsidRPr="00A76E5A">
        <w:rPr>
          <w:rFonts w:ascii="Times New Roman" w:eastAsia="ＭＳ Ｐ明朝" w:hAnsi="Times New Roman" w:cs="Times New Roman"/>
        </w:rPr>
        <w:t xml:space="preserve"> by</w:t>
      </w:r>
      <w:ins w:id="884" w:author="あぐみ 稲葉" w:date="2019-05-06T11:44:00Z">
        <w:r w:rsidR="00AC5B7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father of</w:t>
      </w:r>
      <w:ins w:id="885" w:author="あぐみ 稲葉" w:date="2019-05-06T11:44:00Z">
        <w:r w:rsidR="00AC5B76">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Paralympic Games.</w:t>
      </w:r>
      <w:ins w:id="886" w:author="あぐみ 稲葉" w:date="2019-05-06T11:44:00Z">
        <w:r w:rsidR="00AC5B76">
          <w:rPr>
            <w:rFonts w:ascii="Times New Roman" w:eastAsia="ＭＳ Ｐ明朝" w:hAnsi="Times New Roman" w:cs="Times New Roman"/>
          </w:rPr>
          <w:t xml:space="preserve"> </w:t>
        </w:r>
      </w:ins>
      <w:r w:rsidRPr="00A76E5A">
        <w:rPr>
          <w:rFonts w:ascii="Times New Roman" w:eastAsia="ＭＳ Ｐ明朝" w:hAnsi="Times New Roman" w:cs="Times New Roman"/>
        </w:rPr>
        <w:t>Sometimes</w:t>
      </w:r>
      <w:ins w:id="887" w:author="あぐみ 稲葉" w:date="2019-05-06T11:44:00Z">
        <w:r w:rsidR="008143D7">
          <w:rPr>
            <w:rFonts w:ascii="Times New Roman" w:eastAsia="ＭＳ Ｐ明朝" w:hAnsi="Times New Roman" w:cs="Times New Roman"/>
          </w:rPr>
          <w:t>,</w:t>
        </w:r>
      </w:ins>
      <w:r w:rsidRPr="00A76E5A">
        <w:rPr>
          <w:rFonts w:ascii="Times New Roman" w:eastAsia="ＭＳ Ｐ明朝" w:hAnsi="Times New Roman" w:cs="Times New Roman"/>
        </w:rPr>
        <w:t xml:space="preserve"> it is difficult for me to answer </w:t>
      </w:r>
      <w:ins w:id="888" w:author="あぐみ 稲葉" w:date="2019-05-06T11:44:00Z">
        <w:r w:rsidR="008143D7">
          <w:rPr>
            <w:rFonts w:ascii="Times New Roman" w:eastAsia="ＭＳ Ｐ明朝" w:hAnsi="Times New Roman" w:cs="Times New Roman"/>
          </w:rPr>
          <w:t>quickly,</w:t>
        </w:r>
      </w:ins>
      <w:del w:id="889" w:author="あぐみ 稲葉" w:date="2019-05-06T11:44:00Z">
        <w:r w:rsidRPr="00A76E5A" w:rsidDel="008143D7">
          <w:rPr>
            <w:rFonts w:ascii="Times New Roman" w:eastAsia="ＭＳ Ｐ明朝" w:hAnsi="Times New Roman" w:cs="Times New Roman"/>
          </w:rPr>
          <w:delText>soon</w:delText>
        </w:r>
      </w:del>
      <w:r w:rsidRPr="00A76E5A">
        <w:rPr>
          <w:rFonts w:ascii="Times New Roman" w:eastAsia="ＭＳ Ｐ明朝" w:hAnsi="Times New Roman" w:cs="Times New Roman"/>
        </w:rPr>
        <w:t xml:space="preserve"> to catch</w:t>
      </w:r>
      <w:del w:id="890" w:author="あぐみ 稲葉" w:date="2019-05-06T11:45:00Z">
        <w:r w:rsidRPr="00A76E5A" w:rsidDel="008143D7">
          <w:rPr>
            <w:rFonts w:ascii="Times New Roman" w:eastAsia="ＭＳ Ｐ明朝" w:hAnsi="Times New Roman" w:cs="Times New Roman"/>
          </w:rPr>
          <w:delText xml:space="preserve"> the</w:delText>
        </w:r>
      </w:del>
      <w:r w:rsidRPr="00A76E5A">
        <w:rPr>
          <w:rFonts w:ascii="Times New Roman" w:eastAsia="ＭＳ Ｐ明朝" w:hAnsi="Times New Roman" w:cs="Times New Roman"/>
        </w:rPr>
        <w:t xml:space="preserve"> information with</w:t>
      </w:r>
      <w:ins w:id="891" w:author="あぐみ 稲葉" w:date="2019-05-06T11:45:00Z">
        <w:r w:rsidR="008143D7">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required agility. </w:t>
      </w:r>
      <w:ins w:id="892" w:author="あぐみ 稲葉" w:date="2019-05-06T11:45:00Z">
        <w:r w:rsidR="008143D7">
          <w:rPr>
            <w:rFonts w:ascii="Times New Roman" w:eastAsia="ＭＳ Ｐ明朝" w:hAnsi="Times New Roman" w:cs="Times New Roman"/>
          </w:rPr>
          <w:t>When t</w:t>
        </w:r>
      </w:ins>
      <w:del w:id="893" w:author="あぐみ 稲葉" w:date="2019-05-06T11:45:00Z">
        <w:r w:rsidRPr="00A76E5A" w:rsidDel="008143D7">
          <w:rPr>
            <w:rFonts w:ascii="Times New Roman" w:eastAsia="ＭＳ Ｐ明朝" w:hAnsi="Times New Roman" w:cs="Times New Roman"/>
          </w:rPr>
          <w:delText>T</w:delText>
        </w:r>
      </w:del>
      <w:r w:rsidRPr="00A76E5A">
        <w:rPr>
          <w:rFonts w:ascii="Times New Roman" w:eastAsia="ＭＳ Ｐ明朝" w:hAnsi="Times New Roman" w:cs="Times New Roman"/>
        </w:rPr>
        <w:t xml:space="preserve">hat </w:t>
      </w:r>
      <w:ins w:id="894" w:author="あぐみ 稲葉" w:date="2019-05-06T11:45:00Z">
        <w:r w:rsidR="008143D7">
          <w:rPr>
            <w:rFonts w:ascii="Times New Roman" w:eastAsia="ＭＳ Ｐ明朝" w:hAnsi="Times New Roman" w:cs="Times New Roman"/>
          </w:rPr>
          <w:t xml:space="preserve">is </w:t>
        </w:r>
      </w:ins>
      <w:r w:rsidRPr="00A76E5A">
        <w:rPr>
          <w:rFonts w:ascii="Times New Roman" w:eastAsia="ＭＳ Ｐ明朝" w:hAnsi="Times New Roman" w:cs="Times New Roman"/>
        </w:rPr>
        <w:t xml:space="preserve">difficult </w:t>
      </w:r>
      <w:del w:id="895" w:author="あぐみ 稲葉" w:date="2019-05-06T11:45:00Z">
        <w:r w:rsidRPr="00A76E5A" w:rsidDel="008143D7">
          <w:rPr>
            <w:rFonts w:ascii="Times New Roman" w:eastAsia="ＭＳ Ｐ明朝" w:hAnsi="Times New Roman" w:cs="Times New Roman"/>
          </w:rPr>
          <w:delText xml:space="preserve">part </w:delText>
        </w:r>
      </w:del>
      <w:r w:rsidRPr="00A76E5A">
        <w:rPr>
          <w:rFonts w:ascii="Times New Roman" w:eastAsia="ＭＳ Ｐ明朝" w:hAnsi="Times New Roman" w:cs="Times New Roman"/>
        </w:rPr>
        <w:t>for me, I can ask my colleague to do it</w:t>
      </w:r>
      <w:ins w:id="896" w:author="あぐみ 稲葉" w:date="2019-05-06T11:45:00Z">
        <w:r w:rsidR="008143D7">
          <w:rPr>
            <w:rFonts w:ascii="Times New Roman" w:eastAsia="ＭＳ Ｐ明朝" w:hAnsi="Times New Roman" w:cs="Times New Roman"/>
          </w:rPr>
          <w:t>,</w:t>
        </w:r>
      </w:ins>
      <w:r w:rsidRPr="00A76E5A">
        <w:rPr>
          <w:rFonts w:ascii="Times New Roman" w:eastAsia="ＭＳ Ｐ明朝" w:hAnsi="Times New Roman" w:cs="Times New Roman"/>
        </w:rPr>
        <w:t xml:space="preserve"> and I dedicate</w:t>
      </w:r>
      <w:ins w:id="897" w:author="あぐみ 稲葉" w:date="2019-05-06T11:45:00Z">
        <w:r w:rsidR="008143D7">
          <w:rPr>
            <w:rFonts w:ascii="Times New Roman" w:eastAsia="ＭＳ Ｐ明朝" w:hAnsi="Times New Roman" w:cs="Times New Roman"/>
          </w:rPr>
          <w:t xml:space="preserve"> myself to</w:t>
        </w:r>
      </w:ins>
      <w:r w:rsidRPr="00A76E5A">
        <w:rPr>
          <w:rFonts w:ascii="Times New Roman" w:eastAsia="ＭＳ Ｐ明朝" w:hAnsi="Times New Roman" w:cs="Times New Roman"/>
        </w:rPr>
        <w:t xml:space="preserve"> what I can do. When you think </w:t>
      </w:r>
      <w:ins w:id="898" w:author="あぐみ 稲葉" w:date="2019-05-06T11:45:00Z">
        <w:r w:rsidR="008143D7">
          <w:rPr>
            <w:rFonts w:ascii="Times New Roman" w:eastAsia="ＭＳ Ｐ明朝" w:hAnsi="Times New Roman" w:cs="Times New Roman"/>
          </w:rPr>
          <w:t>about</w:t>
        </w:r>
      </w:ins>
      <w:del w:id="899" w:author="あぐみ 稲葉" w:date="2019-05-06T11:45:00Z">
        <w:r w:rsidRPr="00A76E5A" w:rsidDel="008143D7">
          <w:rPr>
            <w:rFonts w:ascii="Times New Roman" w:eastAsia="ＭＳ Ｐ明朝" w:hAnsi="Times New Roman" w:cs="Times New Roman"/>
          </w:rPr>
          <w:delText>to</w:delText>
        </w:r>
      </w:del>
      <w:r w:rsidRPr="00A76E5A">
        <w:rPr>
          <w:rFonts w:ascii="Times New Roman" w:eastAsia="ＭＳ Ｐ明朝" w:hAnsi="Times New Roman" w:cs="Times New Roman"/>
        </w:rPr>
        <w:t xml:space="preserve"> start</w:t>
      </w:r>
      <w:ins w:id="900" w:author="あぐみ 稲葉" w:date="2019-05-06T11:46:00Z">
        <w:r w:rsidR="008143D7">
          <w:rPr>
            <w:rFonts w:ascii="Times New Roman" w:eastAsia="ＭＳ Ｐ明朝" w:hAnsi="Times New Roman" w:cs="Times New Roman"/>
          </w:rPr>
          <w:t xml:space="preserve">ing a </w:t>
        </w:r>
      </w:ins>
      <w:del w:id="901" w:author="あぐみ 稲葉" w:date="2019-05-06T11:46:00Z">
        <w:r w:rsidRPr="00A76E5A" w:rsidDel="008143D7">
          <w:rPr>
            <w:rFonts w:ascii="Times New Roman" w:eastAsia="ＭＳ Ｐ明朝" w:hAnsi="Times New Roman" w:cs="Times New Roman"/>
          </w:rPr>
          <w:delText xml:space="preserve"> the </w:delText>
        </w:r>
      </w:del>
      <w:r w:rsidRPr="00A76E5A">
        <w:rPr>
          <w:rFonts w:ascii="Times New Roman" w:eastAsia="ＭＳ Ｐ明朝" w:hAnsi="Times New Roman" w:cs="Times New Roman"/>
        </w:rPr>
        <w:t>business, this attitude becomes essential. Just focus</w:t>
      </w:r>
      <w:ins w:id="902" w:author="あぐみ 稲葉" w:date="2019-05-06T11:46:00Z">
        <w:r w:rsidR="008143D7">
          <w:rPr>
            <w:rFonts w:ascii="Times New Roman" w:eastAsia="ＭＳ Ｐ明朝" w:hAnsi="Times New Roman" w:cs="Times New Roman"/>
          </w:rPr>
          <w:t xml:space="preserve"> on</w:t>
        </w:r>
      </w:ins>
      <w:r w:rsidRPr="00A76E5A">
        <w:rPr>
          <w:rFonts w:ascii="Times New Roman" w:eastAsia="ＭＳ Ｐ明朝" w:hAnsi="Times New Roman" w:cs="Times New Roman"/>
        </w:rPr>
        <w:t xml:space="preserve"> what remains </w:t>
      </w:r>
      <w:ins w:id="903" w:author="あぐみ 稲葉" w:date="2019-05-06T11:47:00Z">
        <w:r w:rsidR="008143D7">
          <w:rPr>
            <w:rFonts w:ascii="Times New Roman" w:eastAsia="ＭＳ Ｐ明朝" w:hAnsi="Times New Roman" w:cs="Times New Roman"/>
          </w:rPr>
          <w:t>with</w:t>
        </w:r>
      </w:ins>
      <w:del w:id="904" w:author="あぐみ 稲葉" w:date="2019-05-06T11:47:00Z">
        <w:r w:rsidRPr="00A76E5A" w:rsidDel="008143D7">
          <w:rPr>
            <w:rFonts w:ascii="Times New Roman" w:eastAsia="ＭＳ Ｐ明朝" w:hAnsi="Times New Roman" w:cs="Times New Roman"/>
          </w:rPr>
          <w:delText>to</w:delText>
        </w:r>
      </w:del>
      <w:r w:rsidRPr="00A76E5A">
        <w:rPr>
          <w:rFonts w:ascii="Times New Roman" w:eastAsia="ＭＳ Ｐ明朝" w:hAnsi="Times New Roman" w:cs="Times New Roman"/>
        </w:rPr>
        <w:t xml:space="preserve"> you and what you can do. This is an emotional support for me.</w:t>
      </w:r>
      <w:ins w:id="905" w:author="fujimura" w:date="2019-05-24T14:54:00Z">
        <w:r w:rsidR="00D16CF2">
          <w:rPr>
            <w:rFonts w:ascii="Times New Roman" w:eastAsia="ＭＳ Ｐ明朝" w:hAnsi="Times New Roman" w:cs="Times New Roman"/>
          </w:rPr>
          <w:t xml:space="preserve"> (Slide 9)</w:t>
        </w:r>
      </w:ins>
    </w:p>
    <w:p w14:paraId="05FCF281" w14:textId="77777777" w:rsidR="00A76E5A" w:rsidRPr="00A76E5A" w:rsidRDefault="00A76E5A" w:rsidP="006F244E">
      <w:pPr>
        <w:jc w:val="both"/>
        <w:rPr>
          <w:rFonts w:ascii="Times New Roman" w:eastAsia="ＭＳ Ｐ明朝" w:hAnsi="Times New Roman" w:cs="Times New Roman"/>
        </w:rPr>
      </w:pPr>
      <w:del w:id="906" w:author="hotkenji@gmail.com" w:date="2019-05-20T20:42:00Z">
        <w:r w:rsidRPr="00A76E5A" w:rsidDel="00176098">
          <w:rPr>
            <w:rFonts w:ascii="Times New Roman" w:eastAsia="ＭＳ Ｐ明朝" w:hAnsi="Times New Roman" w:cs="Times New Roman"/>
          </w:rPr>
          <w:delText>SL Hatsuse</w:delText>
        </w:r>
        <w:r w:rsidRPr="00A76E5A" w:rsidDel="00176098">
          <w:rPr>
            <w:rFonts w:ascii="Times New Roman" w:eastAsia="ＭＳ Ｐ明朝" w:hAnsi="Times New Roman" w:cs="Times New Roman"/>
          </w:rPr>
          <w:delText>＞</w:delText>
        </w:r>
        <w:r w:rsidRPr="00A76E5A" w:rsidDel="00176098">
          <w:rPr>
            <w:rFonts w:ascii="Times New Roman" w:eastAsia="ＭＳ Ｐ明朝" w:hAnsi="Times New Roman" w:cs="Times New Roman"/>
          </w:rPr>
          <w:delText>9</w:delText>
        </w:r>
      </w:del>
    </w:p>
    <w:p w14:paraId="53EFEBD2" w14:textId="7DC63C47" w:rsidR="00A76E5A" w:rsidRPr="00A76E5A" w:rsidRDefault="00A76E5A" w:rsidP="006F244E">
      <w:pPr>
        <w:jc w:val="both"/>
        <w:rPr>
          <w:rFonts w:ascii="Times New Roman" w:eastAsia="ＭＳ Ｐ明朝" w:hAnsi="Times New Roman" w:cs="Times New Roman"/>
        </w:rPr>
      </w:pPr>
      <w:del w:id="907" w:author="hotkenji@gmail.com" w:date="2019-05-20T20:42:00Z">
        <w:r w:rsidRPr="00A76E5A" w:rsidDel="00176098">
          <w:rPr>
            <w:rFonts w:ascii="Times New Roman" w:eastAsia="ＭＳ Ｐ明朝" w:hAnsi="Times New Roman" w:cs="Times New Roman" w:hint="eastAsia"/>
          </w:rPr>
          <w:delText>㉗</w:delText>
        </w:r>
        <w:r w:rsidRPr="00A76E5A" w:rsidDel="00176098">
          <w:rPr>
            <w:rFonts w:ascii="Times New Roman" w:eastAsia="ＭＳ Ｐ明朝" w:hAnsi="Times New Roman" w:cs="Times New Roman"/>
          </w:rPr>
          <w:delText xml:space="preserve"> </w:delText>
        </w:r>
      </w:del>
      <w:ins w:id="908" w:author="あぐみ 稲葉" w:date="2019-05-06T11:46:00Z">
        <w:r w:rsidR="008143D7">
          <w:rPr>
            <w:rFonts w:ascii="Times New Roman" w:eastAsia="ＭＳ Ｐ明朝" w:hAnsi="Times New Roman" w:cs="Times New Roman"/>
          </w:rPr>
          <w:t>The l</w:t>
        </w:r>
      </w:ins>
      <w:del w:id="909" w:author="あぐみ 稲葉" w:date="2019-05-06T11:46:00Z">
        <w:r w:rsidRPr="00A76E5A" w:rsidDel="008143D7">
          <w:rPr>
            <w:rFonts w:ascii="Times New Roman" w:eastAsia="ＭＳ Ｐ明朝" w:hAnsi="Times New Roman" w:cs="Times New Roman"/>
          </w:rPr>
          <w:delText>L</w:delText>
        </w:r>
      </w:del>
      <w:r w:rsidRPr="00A76E5A">
        <w:rPr>
          <w:rFonts w:ascii="Times New Roman" w:eastAsia="ＭＳ Ｐ明朝" w:hAnsi="Times New Roman" w:cs="Times New Roman"/>
        </w:rPr>
        <w:t>ast thing what I would like to share with you is, “Change yourself</w:t>
      </w:r>
      <w:ins w:id="910" w:author="あぐみ 稲葉" w:date="2019-05-06T11:48:00Z">
        <w:r w:rsidR="008143D7">
          <w:rPr>
            <w:rFonts w:ascii="Times New Roman" w:eastAsia="ＭＳ Ｐ明朝" w:hAnsi="Times New Roman" w:cs="Times New Roman"/>
          </w:rPr>
          <w:t xml:space="preserve"> by</w:t>
        </w:r>
      </w:ins>
      <w:r w:rsidRPr="00A76E5A">
        <w:rPr>
          <w:rFonts w:ascii="Times New Roman" w:eastAsia="ＭＳ Ｐ明朝" w:hAnsi="Times New Roman" w:cs="Times New Roman"/>
        </w:rPr>
        <w:t xml:space="preserve"> acting to change the world.” </w:t>
      </w:r>
      <w:ins w:id="911" w:author="あぐみ 稲葉" w:date="2019-05-06T11:48:00Z">
        <w:r w:rsidR="008143D7">
          <w:rPr>
            <w:rFonts w:ascii="Times New Roman" w:eastAsia="ＭＳ Ｐ明朝" w:hAnsi="Times New Roman" w:cs="Times New Roman"/>
          </w:rPr>
          <w:t>For a</w:t>
        </w:r>
      </w:ins>
      <w:del w:id="912" w:author="あぐみ 稲葉" w:date="2019-05-06T11:48:00Z">
        <w:r w:rsidRPr="00A76E5A" w:rsidDel="008143D7">
          <w:rPr>
            <w:rFonts w:ascii="Times New Roman" w:eastAsia="ＭＳ Ｐ明朝" w:hAnsi="Times New Roman" w:cs="Times New Roman"/>
          </w:rPr>
          <w:delText>A</w:delText>
        </w:r>
      </w:del>
      <w:r w:rsidRPr="00A76E5A">
        <w:rPr>
          <w:rFonts w:ascii="Times New Roman" w:eastAsia="ＭＳ Ｐ明朝" w:hAnsi="Times New Roman" w:cs="Times New Roman"/>
        </w:rPr>
        <w:t xml:space="preserve">lmost </w:t>
      </w:r>
      <w:del w:id="913" w:author="あぐみ 稲葉" w:date="2019-05-06T11:48:00Z">
        <w:r w:rsidRPr="00A76E5A" w:rsidDel="008143D7">
          <w:rPr>
            <w:rFonts w:ascii="Times New Roman" w:eastAsia="ＭＳ Ｐ明朝" w:hAnsi="Times New Roman" w:cs="Times New Roman"/>
          </w:rPr>
          <w:delText xml:space="preserve">during </w:delText>
        </w:r>
      </w:del>
      <w:r w:rsidRPr="00A76E5A">
        <w:rPr>
          <w:rFonts w:ascii="Times New Roman" w:eastAsia="ＭＳ Ｐ明朝" w:hAnsi="Times New Roman" w:cs="Times New Roman"/>
        </w:rPr>
        <w:t>two years after</w:t>
      </w:r>
      <w:ins w:id="914" w:author="あぐみ 稲葉" w:date="2019-05-06T11:48:00Z">
        <w:r w:rsidR="008143D7">
          <w:rPr>
            <w:rFonts w:ascii="Times New Roman" w:eastAsia="ＭＳ Ｐ明朝" w:hAnsi="Times New Roman" w:cs="Times New Roman"/>
          </w:rPr>
          <w:t xml:space="preserve"> my eyes</w:t>
        </w:r>
      </w:ins>
      <w:r w:rsidRPr="00A76E5A">
        <w:rPr>
          <w:rFonts w:ascii="Times New Roman" w:eastAsia="ＭＳ Ｐ明朝" w:hAnsi="Times New Roman" w:cs="Times New Roman"/>
        </w:rPr>
        <w:t xml:space="preserve"> g</w:t>
      </w:r>
      <w:ins w:id="915" w:author="あぐみ 稲葉" w:date="2019-05-06T11:48:00Z">
        <w:r w:rsidR="008143D7">
          <w:rPr>
            <w:rFonts w:ascii="Times New Roman" w:eastAsia="ＭＳ Ｐ明朝" w:hAnsi="Times New Roman" w:cs="Times New Roman"/>
          </w:rPr>
          <w:t>ot</w:t>
        </w:r>
      </w:ins>
      <w:del w:id="916" w:author="あぐみ 稲葉" w:date="2019-05-06T11:48:00Z">
        <w:r w:rsidRPr="00A76E5A" w:rsidDel="008143D7">
          <w:rPr>
            <w:rFonts w:ascii="Times New Roman" w:eastAsia="ＭＳ Ｐ明朝" w:hAnsi="Times New Roman" w:cs="Times New Roman"/>
          </w:rPr>
          <w:delText>etting</w:delText>
        </w:r>
      </w:del>
      <w:r w:rsidRPr="00A76E5A">
        <w:rPr>
          <w:rFonts w:ascii="Times New Roman" w:eastAsia="ＭＳ Ｐ明朝" w:hAnsi="Times New Roman" w:cs="Times New Roman"/>
        </w:rPr>
        <w:t xml:space="preserve"> wors</w:t>
      </w:r>
      <w:ins w:id="917" w:author="あぐみ 稲葉" w:date="2019-05-06T11:48:00Z">
        <w:r w:rsidR="008143D7">
          <w:rPr>
            <w:rFonts w:ascii="Times New Roman" w:eastAsia="ＭＳ Ｐ明朝" w:hAnsi="Times New Roman" w:cs="Times New Roman"/>
          </w:rPr>
          <w:t>e</w:t>
        </w:r>
      </w:ins>
      <w:del w:id="918" w:author="あぐみ 稲葉" w:date="2019-05-06T11:48:00Z">
        <w:r w:rsidRPr="00A76E5A" w:rsidDel="008143D7">
          <w:rPr>
            <w:rFonts w:ascii="Times New Roman" w:eastAsia="ＭＳ Ｐ明朝" w:hAnsi="Times New Roman" w:cs="Times New Roman"/>
          </w:rPr>
          <w:delText>e my eyes</w:delText>
        </w:r>
      </w:del>
      <w:r w:rsidRPr="00A76E5A">
        <w:rPr>
          <w:rFonts w:ascii="Times New Roman" w:eastAsia="ＭＳ Ｐ明朝" w:hAnsi="Times New Roman" w:cs="Times New Roman"/>
        </w:rPr>
        <w:t>, I thought</w:t>
      </w:r>
      <w:ins w:id="919" w:author="あぐみ 稲葉" w:date="2019-05-06T11:48:00Z">
        <w:r w:rsidR="008143D7">
          <w:rPr>
            <w:rFonts w:ascii="Times New Roman" w:eastAsia="ＭＳ Ｐ明朝" w:hAnsi="Times New Roman" w:cs="Times New Roman"/>
          </w:rPr>
          <w:t xml:space="preserve"> of</w:t>
        </w:r>
      </w:ins>
      <w:r w:rsidRPr="00A76E5A">
        <w:rPr>
          <w:rFonts w:ascii="Times New Roman" w:eastAsia="ＭＳ Ｐ明朝" w:hAnsi="Times New Roman" w:cs="Times New Roman"/>
        </w:rPr>
        <w:t xml:space="preserve"> many things to do, but nothing </w:t>
      </w:r>
      <w:del w:id="920" w:author="あぐみ 稲葉" w:date="2019-05-06T11:49:00Z">
        <w:r w:rsidRPr="00A76E5A" w:rsidDel="008143D7">
          <w:rPr>
            <w:rFonts w:ascii="Times New Roman" w:eastAsia="ＭＳ Ｐ明朝" w:hAnsi="Times New Roman" w:cs="Times New Roman"/>
          </w:rPr>
          <w:delText xml:space="preserve">have </w:delText>
        </w:r>
      </w:del>
      <w:r w:rsidRPr="00A76E5A">
        <w:rPr>
          <w:rFonts w:ascii="Times New Roman" w:eastAsia="ＭＳ Ｐ明朝" w:hAnsi="Times New Roman" w:cs="Times New Roman"/>
        </w:rPr>
        <w:t>changed</w:t>
      </w:r>
      <w:ins w:id="921" w:author="あぐみ 稲葉" w:date="2019-05-06T11:49:00Z">
        <w:r w:rsidR="008143D7">
          <w:rPr>
            <w:rFonts w:ascii="Times New Roman" w:eastAsia="ＭＳ Ｐ明朝" w:hAnsi="Times New Roman" w:cs="Times New Roman"/>
          </w:rPr>
          <w:t>,</w:t>
        </w:r>
      </w:ins>
      <w:r w:rsidRPr="00A76E5A">
        <w:rPr>
          <w:rFonts w:ascii="Times New Roman" w:eastAsia="ＭＳ Ｐ明朝" w:hAnsi="Times New Roman" w:cs="Times New Roman"/>
        </w:rPr>
        <w:t xml:space="preserve"> because I just </w:t>
      </w:r>
      <w:ins w:id="922" w:author="あぐみ 稲葉" w:date="2019-05-06T11:49:00Z">
        <w:r w:rsidR="008143D7">
          <w:rPr>
            <w:rFonts w:ascii="Times New Roman" w:eastAsia="ＭＳ Ｐ明朝" w:hAnsi="Times New Roman" w:cs="Times New Roman"/>
          </w:rPr>
          <w:t xml:space="preserve">was </w:t>
        </w:r>
      </w:ins>
      <w:r w:rsidRPr="00A76E5A">
        <w:rPr>
          <w:rFonts w:ascii="Times New Roman" w:eastAsia="ＭＳ Ｐ明朝" w:hAnsi="Times New Roman" w:cs="Times New Roman"/>
        </w:rPr>
        <w:t>thinking without acting. I would like to say to you all, say out loud what you think, ask somebody, talk</w:t>
      </w:r>
      <w:ins w:id="923" w:author="あぐみ 稲葉" w:date="2019-05-06T11:49:00Z">
        <w:r w:rsidR="008143D7">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somebody, create something and sell</w:t>
      </w:r>
      <w:ins w:id="924" w:author="あぐみ 稲葉" w:date="2019-05-06T11:49:00Z">
        <w:r w:rsidR="008143D7">
          <w:rPr>
            <w:rFonts w:ascii="Times New Roman" w:eastAsia="ＭＳ Ｐ明朝" w:hAnsi="Times New Roman" w:cs="Times New Roman"/>
          </w:rPr>
          <w:t xml:space="preserve"> it</w:t>
        </w:r>
      </w:ins>
      <w:r w:rsidRPr="00A76E5A">
        <w:rPr>
          <w:rFonts w:ascii="Times New Roman" w:eastAsia="ＭＳ Ｐ明朝" w:hAnsi="Times New Roman" w:cs="Times New Roman"/>
        </w:rPr>
        <w:t xml:space="preserve">. If you consider starting a company, you should use your time once a week for that purpose. Today, your action </w:t>
      </w:r>
      <w:ins w:id="925" w:author="あぐみ 稲葉" w:date="2019-05-06T11:50:00Z">
        <w:r w:rsidR="008143D7">
          <w:rPr>
            <w:rFonts w:ascii="Times New Roman" w:eastAsia="ＭＳ Ｐ明朝" w:hAnsi="Times New Roman" w:cs="Times New Roman"/>
          </w:rPr>
          <w:t>in</w:t>
        </w:r>
      </w:ins>
      <w:del w:id="926" w:author="あぐみ 稲葉" w:date="2019-05-06T11:50:00Z">
        <w:r w:rsidRPr="00A76E5A" w:rsidDel="008143D7">
          <w:rPr>
            <w:rFonts w:ascii="Times New Roman" w:eastAsia="ＭＳ Ｐ明朝" w:hAnsi="Times New Roman" w:cs="Times New Roman"/>
          </w:rPr>
          <w:delText>to</w:delText>
        </w:r>
      </w:del>
      <w:r w:rsidRPr="00A76E5A">
        <w:rPr>
          <w:rFonts w:ascii="Times New Roman" w:eastAsia="ＭＳ Ｐ明朝" w:hAnsi="Times New Roman" w:cs="Times New Roman"/>
        </w:rPr>
        <w:t xml:space="preserve"> com</w:t>
      </w:r>
      <w:ins w:id="927" w:author="あぐみ 稲葉" w:date="2019-05-06T11:50:00Z">
        <w:r w:rsidR="008143D7">
          <w:rPr>
            <w:rFonts w:ascii="Times New Roman" w:eastAsia="ＭＳ Ｐ明朝" w:hAnsi="Times New Roman" w:cs="Times New Roman"/>
          </w:rPr>
          <w:t>ing</w:t>
        </w:r>
      </w:ins>
      <w:del w:id="928" w:author="あぐみ 稲葉" w:date="2019-05-06T11:50:00Z">
        <w:r w:rsidRPr="00A76E5A" w:rsidDel="008143D7">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 here</w:t>
      </w:r>
      <w:ins w:id="929" w:author="あぐみ 稲葉" w:date="2019-05-06T11:50:00Z">
        <w:r w:rsidR="008143D7">
          <w:rPr>
            <w:rFonts w:ascii="Times New Roman" w:eastAsia="ＭＳ Ｐ明朝" w:hAnsi="Times New Roman" w:cs="Times New Roman"/>
          </w:rPr>
          <w:t>, in</w:t>
        </w:r>
      </w:ins>
      <w:r w:rsidRPr="00A76E5A">
        <w:rPr>
          <w:rFonts w:ascii="Times New Roman" w:eastAsia="ＭＳ Ｐ明朝" w:hAnsi="Times New Roman" w:cs="Times New Roman"/>
        </w:rPr>
        <w:t xml:space="preserve"> itself, i</w:t>
      </w:r>
      <w:ins w:id="930" w:author="あぐみ 稲葉" w:date="2019-05-06T11:50:00Z">
        <w:r w:rsidR="008143D7">
          <w:rPr>
            <w:rFonts w:ascii="Times New Roman" w:eastAsia="ＭＳ Ｐ明朝" w:hAnsi="Times New Roman" w:cs="Times New Roman"/>
          </w:rPr>
          <w:t>s</w:t>
        </w:r>
      </w:ins>
      <w:del w:id="931" w:author="あぐみ 稲葉" w:date="2019-05-06T11:50:00Z">
        <w:r w:rsidRPr="00A76E5A" w:rsidDel="008143D7">
          <w:rPr>
            <w:rFonts w:ascii="Times New Roman" w:eastAsia="ＭＳ Ｐ明朝" w:hAnsi="Times New Roman" w:cs="Times New Roman"/>
          </w:rPr>
          <w:delText>t’s</w:delText>
        </w:r>
      </w:del>
      <w:r w:rsidRPr="00A76E5A">
        <w:rPr>
          <w:rFonts w:ascii="Times New Roman" w:eastAsia="ＭＳ Ｐ明朝" w:hAnsi="Times New Roman" w:cs="Times New Roman"/>
        </w:rPr>
        <w:t xml:space="preserve"> a first step toward entrepreneur</w:t>
      </w:r>
      <w:ins w:id="932" w:author="あぐみ 稲葉" w:date="2019-05-06T11:50:00Z">
        <w:r w:rsidR="008143D7">
          <w:rPr>
            <w:rFonts w:ascii="Times New Roman" w:eastAsia="ＭＳ Ｐ明朝" w:hAnsi="Times New Roman" w:cs="Times New Roman"/>
          </w:rPr>
          <w:t>ship</w:t>
        </w:r>
      </w:ins>
      <w:r w:rsidRPr="00A76E5A">
        <w:rPr>
          <w:rFonts w:ascii="Times New Roman" w:eastAsia="ＭＳ Ｐ明朝" w:hAnsi="Times New Roman" w:cs="Times New Roman"/>
        </w:rPr>
        <w:t>. I also try to keep</w:t>
      </w:r>
      <w:ins w:id="933" w:author="あぐみ 稲葉" w:date="2019-05-06T11:50:00Z">
        <w:r w:rsidR="008143D7">
          <w:rPr>
            <w:rFonts w:ascii="Times New Roman" w:eastAsia="ＭＳ Ｐ明朝" w:hAnsi="Times New Roman" w:cs="Times New Roman"/>
          </w:rPr>
          <w:t xml:space="preserve"> on</w:t>
        </w:r>
      </w:ins>
      <w:r w:rsidRPr="00A76E5A">
        <w:rPr>
          <w:rFonts w:ascii="Times New Roman" w:eastAsia="ＭＳ Ｐ明朝" w:hAnsi="Times New Roman" w:cs="Times New Roman"/>
        </w:rPr>
        <w:t xml:space="preserve"> acting. Why don’t you act together with me?</w:t>
      </w:r>
      <w:ins w:id="934" w:author="fujimura" w:date="2019-05-24T14:54:00Z">
        <w:r w:rsidR="00D16CF2">
          <w:rPr>
            <w:rFonts w:ascii="Times New Roman" w:eastAsia="ＭＳ Ｐ明朝" w:hAnsi="Times New Roman" w:cs="Times New Roman"/>
          </w:rPr>
          <w:t xml:space="preserve"> (Slide 10)</w:t>
        </w:r>
      </w:ins>
    </w:p>
    <w:p w14:paraId="3636B088" w14:textId="77777777" w:rsidR="00A76E5A" w:rsidRPr="00A76E5A" w:rsidRDefault="00A76E5A" w:rsidP="006F244E">
      <w:pPr>
        <w:jc w:val="both"/>
        <w:rPr>
          <w:rFonts w:ascii="Times New Roman" w:eastAsia="ＭＳ Ｐ明朝" w:hAnsi="Times New Roman" w:cs="Times New Roman"/>
        </w:rPr>
      </w:pPr>
      <w:del w:id="935" w:author="hotkenji@gmail.com" w:date="2019-05-20T20:43:00Z">
        <w:r w:rsidRPr="00A76E5A" w:rsidDel="009D2A42">
          <w:rPr>
            <w:rFonts w:ascii="Times New Roman" w:eastAsia="ＭＳ Ｐ明朝" w:hAnsi="Times New Roman" w:cs="Times New Roman"/>
          </w:rPr>
          <w:delText>SL Hatsuse</w:delText>
        </w:r>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rPr>
          <w:delText>10</w:delText>
        </w:r>
      </w:del>
    </w:p>
    <w:p w14:paraId="6B1F11B1" w14:textId="77777777" w:rsidR="00A76E5A" w:rsidRPr="00A76E5A" w:rsidRDefault="00A76E5A" w:rsidP="006F244E">
      <w:pPr>
        <w:jc w:val="both"/>
        <w:rPr>
          <w:rFonts w:ascii="Times New Roman" w:eastAsia="ＭＳ Ｐ明朝" w:hAnsi="Times New Roman" w:cs="Times New Roman"/>
        </w:rPr>
      </w:pPr>
    </w:p>
    <w:p w14:paraId="0F70F7B3" w14:textId="1D62C652" w:rsidR="00A76E5A" w:rsidRPr="00A76E5A" w:rsidRDefault="00A76E5A" w:rsidP="006F244E">
      <w:pPr>
        <w:jc w:val="both"/>
        <w:rPr>
          <w:rFonts w:ascii="Times New Roman" w:eastAsia="ＭＳ Ｐ明朝" w:hAnsi="Times New Roman" w:cs="Times New Roman"/>
        </w:rPr>
      </w:pPr>
      <w:r w:rsidRPr="00DA3E3E">
        <w:rPr>
          <w:rFonts w:ascii="Times New Roman" w:eastAsia="ＭＳ Ｐ明朝" w:hAnsi="Times New Roman" w:cs="Times New Roman"/>
          <w:b/>
        </w:rPr>
        <w:t>Harada</w:t>
      </w:r>
      <w:ins w:id="936" w:author="hotkenji@gmail.com" w:date="2019-05-20T20:43:00Z">
        <w:r w:rsidR="009D2A42">
          <w:rPr>
            <w:rFonts w:ascii="Times New Roman" w:eastAsia="ＭＳ Ｐ明朝" w:hAnsi="Times New Roman" w:cs="Times New Roman"/>
          </w:rPr>
          <w:t xml:space="preserve">/ </w:t>
        </w:r>
      </w:ins>
      <w:del w:id="937" w:author="hotkenji@gmail.com" w:date="2019-05-20T20:43: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㉙</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We already</w:t>
      </w:r>
      <w:ins w:id="938" w:author="あぐみ 稲葉" w:date="2019-05-06T11:51:00Z">
        <w:r w:rsidR="008143D7">
          <w:rPr>
            <w:rFonts w:ascii="Times New Roman" w:eastAsia="ＭＳ Ｐ明朝" w:hAnsi="Times New Roman" w:cs="Times New Roman"/>
          </w:rPr>
          <w:t xml:space="preserve"> have</w:t>
        </w:r>
      </w:ins>
      <w:r w:rsidRPr="00A76E5A">
        <w:rPr>
          <w:rFonts w:ascii="Times New Roman" w:eastAsia="ＭＳ Ｐ明朝" w:hAnsi="Times New Roman" w:cs="Times New Roman"/>
        </w:rPr>
        <w:t xml:space="preserve"> made</w:t>
      </w:r>
      <w:ins w:id="939" w:author="あぐみ 稲葉" w:date="2019-05-06T11:53:00Z">
        <w:r w:rsidR="008143D7">
          <w:rPr>
            <w:rFonts w:ascii="Times New Roman" w:eastAsia="ＭＳ Ｐ明朝" w:hAnsi="Times New Roman" w:cs="Times New Roman"/>
          </w:rPr>
          <w:t xml:space="preserve"> up</w:t>
        </w:r>
      </w:ins>
      <w:r w:rsidRPr="00A76E5A">
        <w:rPr>
          <w:rFonts w:ascii="Times New Roman" w:eastAsia="ＭＳ Ｐ明朝" w:hAnsi="Times New Roman" w:cs="Times New Roman"/>
        </w:rPr>
        <w:t xml:space="preserve"> some questions beforehand </w:t>
      </w:r>
      <w:ins w:id="940" w:author="あぐみ 稲葉" w:date="2019-05-06T11:51:00Z">
        <w:r w:rsidR="008143D7">
          <w:rPr>
            <w:rFonts w:ascii="Times New Roman" w:eastAsia="ＭＳ Ｐ明朝" w:hAnsi="Times New Roman" w:cs="Times New Roman"/>
          </w:rPr>
          <w:t>for the</w:t>
        </w:r>
      </w:ins>
      <w:del w:id="941" w:author="あぐみ 稲葉" w:date="2019-05-06T11:51:00Z">
        <w:r w:rsidRPr="00A76E5A" w:rsidDel="008143D7">
          <w:rPr>
            <w:rFonts w:ascii="Times New Roman" w:eastAsia="ＭＳ Ｐ明朝" w:hAnsi="Times New Roman" w:cs="Times New Roman"/>
          </w:rPr>
          <w:delText>to</w:delText>
        </w:r>
      </w:del>
      <w:r w:rsidRPr="00A76E5A">
        <w:rPr>
          <w:rFonts w:ascii="Times New Roman" w:eastAsia="ＭＳ Ｐ明朝" w:hAnsi="Times New Roman" w:cs="Times New Roman"/>
        </w:rPr>
        <w:t xml:space="preserve"> guest speakers, </w:t>
      </w:r>
      <w:ins w:id="942" w:author="あぐみ 稲葉" w:date="2019-05-06T11:51:00Z">
        <w:r w:rsidR="008143D7">
          <w:rPr>
            <w:rFonts w:ascii="Times New Roman" w:eastAsia="ＭＳ Ｐ明朝" w:hAnsi="Times New Roman" w:cs="Times New Roman"/>
          </w:rPr>
          <w:t xml:space="preserve">so </w:t>
        </w:r>
      </w:ins>
      <w:r w:rsidRPr="00A76E5A">
        <w:rPr>
          <w:rFonts w:ascii="Times New Roman" w:eastAsia="ＭＳ Ｐ明朝" w:hAnsi="Times New Roman" w:cs="Times New Roman"/>
        </w:rPr>
        <w:t xml:space="preserve">let me ask </w:t>
      </w:r>
      <w:ins w:id="943" w:author="あぐみ 稲葉" w:date="2019-05-06T11:51:00Z">
        <w:r w:rsidR="008143D7">
          <w:rPr>
            <w:rFonts w:ascii="Times New Roman" w:eastAsia="ＭＳ Ｐ明朝" w:hAnsi="Times New Roman" w:cs="Times New Roman"/>
          </w:rPr>
          <w:t>them</w:t>
        </w:r>
      </w:ins>
      <w:del w:id="944" w:author="あぐみ 稲葉" w:date="2019-05-06T11:51:00Z">
        <w:r w:rsidRPr="00A76E5A" w:rsidDel="008143D7">
          <w:rPr>
            <w:rFonts w:ascii="Times New Roman" w:eastAsia="ＭＳ Ｐ明朝" w:hAnsi="Times New Roman" w:cs="Times New Roman"/>
          </w:rPr>
          <w:delText>the answer</w:delText>
        </w:r>
      </w:del>
      <w:r w:rsidRPr="00A76E5A">
        <w:rPr>
          <w:rFonts w:ascii="Times New Roman" w:eastAsia="ＭＳ Ｐ明朝" w:hAnsi="Times New Roman" w:cs="Times New Roman"/>
        </w:rPr>
        <w:t xml:space="preserve">. If the </w:t>
      </w:r>
      <w:del w:id="945" w:author="あぐみ 稲葉" w:date="2019-05-06T11:52:00Z">
        <w:r w:rsidRPr="00A76E5A" w:rsidDel="008143D7">
          <w:rPr>
            <w:rFonts w:ascii="Times New Roman" w:eastAsia="ＭＳ Ｐ明朝" w:hAnsi="Times New Roman" w:cs="Times New Roman"/>
          </w:rPr>
          <w:delText xml:space="preserve">time </w:delText>
        </w:r>
      </w:del>
      <w:r w:rsidRPr="00A76E5A">
        <w:rPr>
          <w:rFonts w:ascii="Times New Roman" w:eastAsia="ＭＳ Ｐ明朝" w:hAnsi="Times New Roman" w:cs="Times New Roman"/>
        </w:rPr>
        <w:t xml:space="preserve">schedule permits, </w:t>
      </w:r>
      <w:ins w:id="946" w:author="あぐみ 稲葉" w:date="2019-05-06T11:52:00Z">
        <w:r w:rsidR="008143D7">
          <w:rPr>
            <w:rFonts w:ascii="Times New Roman" w:eastAsia="ＭＳ Ｐ明朝" w:hAnsi="Times New Roman" w:cs="Times New Roman"/>
          </w:rPr>
          <w:t xml:space="preserve">then </w:t>
        </w:r>
      </w:ins>
      <w:r w:rsidRPr="00A76E5A">
        <w:rPr>
          <w:rFonts w:ascii="Times New Roman" w:eastAsia="ＭＳ Ｐ明朝" w:hAnsi="Times New Roman" w:cs="Times New Roman"/>
        </w:rPr>
        <w:t>I would like to invite questions from the floor. The first question is</w:t>
      </w:r>
      <w:ins w:id="947" w:author="あぐみ 稲葉" w:date="2019-05-06T11:52:00Z">
        <w:r w:rsidR="008143D7">
          <w:rPr>
            <w:rFonts w:ascii="Times New Roman" w:eastAsia="ＭＳ Ｐ明朝" w:hAnsi="Times New Roman" w:cs="Times New Roman"/>
          </w:rPr>
          <w:t>:</w:t>
        </w:r>
      </w:ins>
      <w:del w:id="948" w:author="あぐみ 稲葉" w:date="2019-05-06T11:52:00Z">
        <w:r w:rsidRPr="00A76E5A" w:rsidDel="008143D7">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w:t>
      </w:r>
      <w:ins w:id="949" w:author="あぐみ 稲葉" w:date="2019-05-06T11:52:00Z">
        <w:r w:rsidR="008143D7">
          <w:rPr>
            <w:rFonts w:ascii="Times New Roman" w:eastAsia="ＭＳ Ｐ明朝" w:hAnsi="Times New Roman" w:cs="Times New Roman"/>
          </w:rPr>
          <w:t>W</w:t>
        </w:r>
      </w:ins>
      <w:del w:id="950" w:author="あぐみ 稲葉" w:date="2019-05-06T11:52:00Z">
        <w:r w:rsidRPr="00A76E5A" w:rsidDel="008143D7">
          <w:rPr>
            <w:rFonts w:ascii="Times New Roman" w:eastAsia="ＭＳ Ｐ明朝" w:hAnsi="Times New Roman" w:cs="Times New Roman"/>
          </w:rPr>
          <w:delText>w</w:delText>
        </w:r>
      </w:del>
      <w:r w:rsidRPr="00A76E5A">
        <w:rPr>
          <w:rFonts w:ascii="Times New Roman" w:eastAsia="ＭＳ Ｐ明朝" w:hAnsi="Times New Roman" w:cs="Times New Roman"/>
        </w:rPr>
        <w:t>hat kind of difficulties</w:t>
      </w:r>
      <w:ins w:id="951" w:author="あぐみ 稲葉" w:date="2019-05-06T11:52:00Z">
        <w:r w:rsidR="008143D7">
          <w:rPr>
            <w:rFonts w:ascii="Times New Roman" w:eastAsia="ＭＳ Ｐ明朝" w:hAnsi="Times New Roman" w:cs="Times New Roman"/>
          </w:rPr>
          <w:t xml:space="preserve"> did </w:t>
        </w:r>
      </w:ins>
      <w:del w:id="952" w:author="あぐみ 稲葉" w:date="2019-05-06T11:52:00Z">
        <w:r w:rsidRPr="00A76E5A" w:rsidDel="008143D7">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you ha</w:t>
      </w:r>
      <w:ins w:id="953" w:author="あぐみ 稲葉" w:date="2019-05-06T11:52:00Z">
        <w:r w:rsidR="008143D7">
          <w:rPr>
            <w:rFonts w:ascii="Times New Roman" w:eastAsia="ＭＳ Ｐ明朝" w:hAnsi="Times New Roman" w:cs="Times New Roman"/>
          </w:rPr>
          <w:t>ve</w:t>
        </w:r>
      </w:ins>
      <w:del w:id="954" w:author="あぐみ 稲葉" w:date="2019-05-06T11:52:00Z">
        <w:r w:rsidRPr="00A76E5A" w:rsidDel="008143D7">
          <w:rPr>
            <w:rFonts w:ascii="Times New Roman" w:eastAsia="ＭＳ Ｐ明朝" w:hAnsi="Times New Roman" w:cs="Times New Roman"/>
          </w:rPr>
          <w:delText>d</w:delText>
        </w:r>
      </w:del>
      <w:r w:rsidRPr="00A76E5A">
        <w:rPr>
          <w:rFonts w:ascii="Times New Roman" w:eastAsia="ＭＳ Ｐ明朝" w:hAnsi="Times New Roman" w:cs="Times New Roman"/>
        </w:rPr>
        <w:t xml:space="preserve"> when you started up</w:t>
      </w:r>
      <w:ins w:id="955" w:author="あぐみ 稲葉" w:date="2019-05-06T11:52:00Z">
        <w:r w:rsidR="008143D7">
          <w:rPr>
            <w:rFonts w:ascii="Times New Roman" w:eastAsia="ＭＳ Ｐ明朝" w:hAnsi="Times New Roman" w:cs="Times New Roman"/>
          </w:rPr>
          <w:t xml:space="preserve"> your</w:t>
        </w:r>
      </w:ins>
      <w:r w:rsidRPr="00A76E5A">
        <w:rPr>
          <w:rFonts w:ascii="Times New Roman" w:eastAsia="ＭＳ Ｐ明朝" w:hAnsi="Times New Roman" w:cs="Times New Roman"/>
        </w:rPr>
        <w:t xml:space="preserve"> enterprise, and how did you overcome such difficulties</w:t>
      </w:r>
      <w:ins w:id="956" w:author="あぐみ 稲葉" w:date="2019-05-06T11:52:00Z">
        <w:r w:rsidR="008143D7">
          <w:rPr>
            <w:rFonts w:ascii="Times New Roman" w:eastAsia="ＭＳ Ｐ明朝" w:hAnsi="Times New Roman" w:cs="Times New Roman"/>
          </w:rPr>
          <w:t>?</w:t>
        </w:r>
      </w:ins>
      <w:del w:id="957" w:author="あぐみ 稲葉" w:date="2019-05-06T11:52:00Z">
        <w:r w:rsidRPr="00A76E5A" w:rsidDel="008143D7">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w:t>
      </w:r>
      <w:ins w:id="958" w:author="あぐみ 稲葉" w:date="2019-05-06T11:53:00Z">
        <w:r w:rsidR="008143D7">
          <w:rPr>
            <w:rFonts w:ascii="Times New Roman" w:eastAsia="ＭＳ Ｐ明朝" w:hAnsi="Times New Roman" w:cs="Times New Roman"/>
          </w:rPr>
          <w:t>W</w:t>
        </w:r>
      </w:ins>
      <w:del w:id="959" w:author="あぐみ 稲葉" w:date="2019-05-06T11:53:00Z">
        <w:r w:rsidRPr="00A76E5A" w:rsidDel="008143D7">
          <w:rPr>
            <w:rFonts w:ascii="Times New Roman" w:eastAsia="ＭＳ Ｐ明朝" w:hAnsi="Times New Roman" w:cs="Times New Roman"/>
          </w:rPr>
          <w:delText>And w</w:delText>
        </w:r>
      </w:del>
      <w:r w:rsidRPr="00A76E5A">
        <w:rPr>
          <w:rFonts w:ascii="Times New Roman" w:eastAsia="ＭＳ Ｐ明朝" w:hAnsi="Times New Roman" w:cs="Times New Roman"/>
        </w:rPr>
        <w:t xml:space="preserve">hat kind of support was helpful? Please answer </w:t>
      </w:r>
      <w:ins w:id="960" w:author="あぐみ 稲葉" w:date="2019-05-06T11:53:00Z">
        <w:r w:rsidR="008143D7">
          <w:rPr>
            <w:rFonts w:ascii="Times New Roman" w:eastAsia="ＭＳ Ｐ明朝" w:hAnsi="Times New Roman" w:cs="Times New Roman"/>
          </w:rPr>
          <w:t>in</w:t>
        </w:r>
      </w:ins>
      <w:del w:id="961" w:author="あぐみ 稲葉" w:date="2019-05-06T11:53:00Z">
        <w:r w:rsidRPr="00A76E5A" w:rsidDel="008143D7">
          <w:rPr>
            <w:rFonts w:ascii="Times New Roman" w:eastAsia="ＭＳ Ｐ明朝" w:hAnsi="Times New Roman" w:cs="Times New Roman"/>
          </w:rPr>
          <w:delText>by</w:delText>
        </w:r>
      </w:del>
      <w:r w:rsidRPr="00A76E5A">
        <w:rPr>
          <w:rFonts w:ascii="Times New Roman" w:eastAsia="ＭＳ Ｐ明朝" w:hAnsi="Times New Roman" w:cs="Times New Roman"/>
        </w:rPr>
        <w:t xml:space="preserve"> turn</w:t>
      </w:r>
      <w:del w:id="962" w:author="あぐみ 稲葉" w:date="2019-05-06T11:53:00Z">
        <w:r w:rsidRPr="00A76E5A" w:rsidDel="008143D7">
          <w:rPr>
            <w:rFonts w:ascii="Times New Roman" w:eastAsia="ＭＳ Ｐ明朝" w:hAnsi="Times New Roman" w:cs="Times New Roman"/>
          </w:rPr>
          <w:delText>s</w:delText>
        </w:r>
      </w:del>
      <w:r w:rsidRPr="00A76E5A">
        <w:rPr>
          <w:rFonts w:ascii="Times New Roman" w:eastAsia="ＭＳ Ｐ明朝" w:hAnsi="Times New Roman" w:cs="Times New Roman"/>
        </w:rPr>
        <w:t>.</w:t>
      </w:r>
    </w:p>
    <w:p w14:paraId="28947F32" w14:textId="7B782B0C" w:rsidR="00A76E5A" w:rsidRPr="00A76E5A" w:rsidRDefault="00A76E5A" w:rsidP="006F244E">
      <w:pPr>
        <w:jc w:val="both"/>
        <w:rPr>
          <w:rFonts w:ascii="Times New Roman" w:eastAsia="ＭＳ Ｐ明朝" w:hAnsi="Times New Roman" w:cs="Times New Roman"/>
        </w:rPr>
      </w:pPr>
    </w:p>
    <w:p w14:paraId="63E07382" w14:textId="63238DF9" w:rsidR="00A76E5A" w:rsidRPr="00A76E5A" w:rsidRDefault="00A76E5A" w:rsidP="006F244E">
      <w:pPr>
        <w:jc w:val="both"/>
        <w:rPr>
          <w:rFonts w:ascii="Times New Roman" w:eastAsia="ＭＳ Ｐ明朝" w:hAnsi="Times New Roman" w:cs="Times New Roman"/>
        </w:rPr>
      </w:pPr>
      <w:r w:rsidRPr="00DA3E3E">
        <w:rPr>
          <w:rFonts w:ascii="Times New Roman" w:eastAsia="ＭＳ Ｐ明朝" w:hAnsi="Times New Roman" w:cs="Times New Roman"/>
          <w:b/>
        </w:rPr>
        <w:t>Namchok</w:t>
      </w:r>
      <w:ins w:id="963" w:author="hotkenji@gmail.com" w:date="2019-05-20T20:44:00Z">
        <w:r w:rsidR="009D2A42">
          <w:rPr>
            <w:rFonts w:ascii="Times New Roman" w:eastAsia="ＭＳ Ｐ明朝" w:hAnsi="Times New Roman" w:cs="Times New Roman"/>
          </w:rPr>
          <w:t xml:space="preserve">/ </w:t>
        </w:r>
      </w:ins>
      <w:del w:id="964" w:author="hotkenji@gmail.com" w:date="2019-05-20T20:44: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㉚</w:delText>
        </w:r>
        <w:r w:rsidRPr="00A76E5A" w:rsidDel="009D2A42">
          <w:rPr>
            <w:rFonts w:ascii="Times New Roman" w:eastAsia="ＭＳ Ｐ明朝" w:hAnsi="Times New Roman" w:cs="Times New Roman"/>
          </w:rPr>
          <w:delText xml:space="preserve"> </w:delText>
        </w:r>
      </w:del>
      <w:r w:rsidR="00DA3E3E" w:rsidRPr="00DA3E3E">
        <w:rPr>
          <w:rFonts w:ascii="Times New Roman" w:eastAsia="ＭＳ Ｐ明朝" w:hAnsi="Times New Roman" w:cs="Times New Roman"/>
        </w:rPr>
        <w:t xml:space="preserve">My difficulty was to figure out what was the ideal of business model. In Thailand, if a person </w:t>
      </w:r>
      <w:ins w:id="965" w:author="あぐみ 稲葉" w:date="2019-05-06T17:05:00Z">
        <w:r w:rsidR="00FD4FC8">
          <w:rPr>
            <w:rFonts w:ascii="Times New Roman" w:eastAsia="ＭＳ Ｐ明朝" w:hAnsi="Times New Roman" w:cs="Times New Roman"/>
          </w:rPr>
          <w:t>in a</w:t>
        </w:r>
      </w:ins>
      <w:del w:id="966" w:author="あぐみ 稲葉" w:date="2019-05-06T17:05:00Z">
        <w:r w:rsidR="00DA3E3E" w:rsidRPr="00DA3E3E" w:rsidDel="00FD4FC8">
          <w:rPr>
            <w:rFonts w:ascii="Times New Roman" w:eastAsia="ＭＳ Ｐ明朝" w:hAnsi="Times New Roman" w:cs="Times New Roman"/>
          </w:rPr>
          <w:delText>with</w:delText>
        </w:r>
      </w:del>
      <w:r w:rsidR="00DA3E3E" w:rsidRPr="00DA3E3E">
        <w:rPr>
          <w:rFonts w:ascii="Times New Roman" w:eastAsia="ＭＳ Ｐ明朝" w:hAnsi="Times New Roman" w:cs="Times New Roman"/>
        </w:rPr>
        <w:t xml:space="preserve"> wheelchair tries to take action</w:t>
      </w:r>
      <w:ins w:id="967" w:author="あぐみ 稲葉" w:date="2019-05-06T17:06:00Z">
        <w:r w:rsidR="00FD4FC8">
          <w:rPr>
            <w:rFonts w:ascii="Times New Roman" w:eastAsia="ＭＳ Ｐ明朝" w:hAnsi="Times New Roman" w:cs="Times New Roman"/>
          </w:rPr>
          <w:t>, it</w:t>
        </w:r>
      </w:ins>
      <w:r w:rsidR="00DA3E3E" w:rsidRPr="00DA3E3E">
        <w:rPr>
          <w:rFonts w:ascii="Times New Roman" w:eastAsia="ＭＳ Ｐ明朝" w:hAnsi="Times New Roman" w:cs="Times New Roman"/>
        </w:rPr>
        <w:t xml:space="preserve"> would be limited </w:t>
      </w:r>
      <w:del w:id="968" w:author="あぐみ 稲葉" w:date="2019-05-06T17:06:00Z">
        <w:r w:rsidR="00DA3E3E" w:rsidRPr="00DA3E3E" w:rsidDel="00FD4FC8">
          <w:rPr>
            <w:rFonts w:ascii="Times New Roman" w:eastAsia="ＭＳ Ｐ明朝" w:hAnsi="Times New Roman" w:cs="Times New Roman"/>
          </w:rPr>
          <w:delText xml:space="preserve">to </w:delText>
        </w:r>
      </w:del>
      <w:r w:rsidR="00DA3E3E" w:rsidRPr="00DA3E3E">
        <w:rPr>
          <w:rFonts w:ascii="Times New Roman" w:eastAsia="ＭＳ Ｐ明朝" w:hAnsi="Times New Roman" w:cs="Times New Roman"/>
        </w:rPr>
        <w:t>just</w:t>
      </w:r>
      <w:ins w:id="969" w:author="あぐみ 稲葉" w:date="2019-05-06T17:06:00Z">
        <w:r w:rsidR="00FD4FC8">
          <w:rPr>
            <w:rFonts w:ascii="Times New Roman" w:eastAsia="ＭＳ Ｐ明朝" w:hAnsi="Times New Roman" w:cs="Times New Roman"/>
          </w:rPr>
          <w:t xml:space="preserve"> to</w:t>
        </w:r>
      </w:ins>
      <w:r w:rsidR="00DA3E3E" w:rsidRPr="00DA3E3E">
        <w:rPr>
          <w:rFonts w:ascii="Times New Roman" w:eastAsia="ＭＳ Ｐ明朝" w:hAnsi="Times New Roman" w:cs="Times New Roman"/>
        </w:rPr>
        <w:t xml:space="preserve"> social services. It was difficult when we tried to launch</w:t>
      </w:r>
      <w:ins w:id="970" w:author="あぐみ 稲葉" w:date="2019-05-06T17:06:00Z">
        <w:r w:rsidR="00FD4FC8">
          <w:rPr>
            <w:rFonts w:ascii="Times New Roman" w:eastAsia="ＭＳ Ｐ明朝" w:hAnsi="Times New Roman" w:cs="Times New Roman"/>
          </w:rPr>
          <w:t xml:space="preserve"> a</w:t>
        </w:r>
      </w:ins>
      <w:r w:rsidR="00DA3E3E" w:rsidRPr="00DA3E3E">
        <w:rPr>
          <w:rFonts w:ascii="Times New Roman" w:eastAsia="ＭＳ Ｐ明朝" w:hAnsi="Times New Roman" w:cs="Times New Roman"/>
        </w:rPr>
        <w:t xml:space="preserve"> business that </w:t>
      </w:r>
      <w:ins w:id="971" w:author="あぐみ 稲葉" w:date="2019-05-06T17:06:00Z">
        <w:r w:rsidR="00FD4FC8">
          <w:rPr>
            <w:rFonts w:ascii="Times New Roman" w:eastAsia="ＭＳ Ｐ明朝" w:hAnsi="Times New Roman" w:cs="Times New Roman"/>
          </w:rPr>
          <w:t>wa</w:t>
        </w:r>
      </w:ins>
      <w:del w:id="972" w:author="あぐみ 稲葉" w:date="2019-05-06T17:06:00Z">
        <w:r w:rsidR="00DA3E3E" w:rsidRPr="00DA3E3E" w:rsidDel="00FD4FC8">
          <w:rPr>
            <w:rFonts w:ascii="Times New Roman" w:eastAsia="ＭＳ Ｐ明朝" w:hAnsi="Times New Roman" w:cs="Times New Roman"/>
          </w:rPr>
          <w:delText>i</w:delText>
        </w:r>
      </w:del>
      <w:r w:rsidR="00DA3E3E" w:rsidRPr="00DA3E3E">
        <w:rPr>
          <w:rFonts w:ascii="Times New Roman" w:eastAsia="ＭＳ Ｐ明朝" w:hAnsi="Times New Roman" w:cs="Times New Roman"/>
        </w:rPr>
        <w:t>s not for charity service. When I met somebody, he asked me what background I had. People know what is IT</w:t>
      </w:r>
      <w:ins w:id="973" w:author="あぐみ 稲葉" w:date="2019-05-06T17:06:00Z">
        <w:r w:rsidR="00FD4FC8">
          <w:rPr>
            <w:rFonts w:ascii="Times New Roman" w:eastAsia="ＭＳ Ｐ明朝" w:hAnsi="Times New Roman" w:cs="Times New Roman"/>
          </w:rPr>
          <w:t>,</w:t>
        </w:r>
      </w:ins>
      <w:r w:rsidR="00DA3E3E" w:rsidRPr="00DA3E3E">
        <w:rPr>
          <w:rFonts w:ascii="Times New Roman" w:eastAsia="ＭＳ Ｐ明朝" w:hAnsi="Times New Roman" w:cs="Times New Roman"/>
        </w:rPr>
        <w:t xml:space="preserve"> but they do not know about doing IT business. When I explained my framework to make big projects,</w:t>
      </w:r>
      <w:ins w:id="974" w:author="あぐみ 稲葉" w:date="2019-05-06T17:07:00Z">
        <w:r w:rsidR="00FD4FC8">
          <w:rPr>
            <w:rFonts w:ascii="Times New Roman" w:eastAsia="ＭＳ Ｐ明朝" w:hAnsi="Times New Roman" w:cs="Times New Roman"/>
          </w:rPr>
          <w:t xml:space="preserve"> a</w:t>
        </w:r>
      </w:ins>
      <w:r w:rsidR="00DA3E3E" w:rsidRPr="00DA3E3E">
        <w:rPr>
          <w:rFonts w:ascii="Times New Roman" w:eastAsia="ＭＳ Ｐ明朝" w:hAnsi="Times New Roman" w:cs="Times New Roman"/>
        </w:rPr>
        <w:t xml:space="preserve"> person with disabilities might think it is</w:t>
      </w:r>
      <w:ins w:id="975" w:author="あぐみ 稲葉" w:date="2019-05-06T17:07:00Z">
        <w:r w:rsidR="00FD4FC8">
          <w:rPr>
            <w:rFonts w:ascii="Times New Roman" w:eastAsia="ＭＳ Ｐ明朝" w:hAnsi="Times New Roman" w:cs="Times New Roman"/>
          </w:rPr>
          <w:t xml:space="preserve"> a</w:t>
        </w:r>
      </w:ins>
      <w:r w:rsidR="00DA3E3E" w:rsidRPr="00DA3E3E">
        <w:rPr>
          <w:rFonts w:ascii="Times New Roman" w:eastAsia="ＭＳ Ｐ明朝" w:hAnsi="Times New Roman" w:cs="Times New Roman"/>
        </w:rPr>
        <w:t xml:space="preserve"> charity service and product, but it is not. It must be a 100% business. With just by my effort, it was impossible</w:t>
      </w:r>
      <w:ins w:id="976" w:author="あぐみ 稲葉" w:date="2019-05-06T17:07:00Z">
        <w:r w:rsidR="00FD4FC8">
          <w:rPr>
            <w:rFonts w:ascii="Times New Roman" w:eastAsia="ＭＳ Ｐ明朝" w:hAnsi="Times New Roman" w:cs="Times New Roman"/>
          </w:rPr>
          <w:t>,</w:t>
        </w:r>
      </w:ins>
      <w:r w:rsidR="00DA3E3E" w:rsidRPr="00DA3E3E">
        <w:rPr>
          <w:rFonts w:ascii="Times New Roman" w:eastAsia="ＭＳ Ｐ明朝" w:hAnsi="Times New Roman" w:cs="Times New Roman"/>
        </w:rPr>
        <w:t xml:space="preserve"> but with collaboration </w:t>
      </w:r>
      <w:ins w:id="977" w:author="あぐみ 稲葉" w:date="2019-05-06T17:07:00Z">
        <w:r w:rsidR="00FD4FC8">
          <w:rPr>
            <w:rFonts w:ascii="Times New Roman" w:eastAsia="ＭＳ Ｐ明朝" w:hAnsi="Times New Roman" w:cs="Times New Roman"/>
          </w:rPr>
          <w:t>from</w:t>
        </w:r>
      </w:ins>
      <w:del w:id="978" w:author="あぐみ 稲葉" w:date="2019-05-06T17:07:00Z">
        <w:r w:rsidR="00DA3E3E" w:rsidRPr="00DA3E3E" w:rsidDel="00FD4FC8">
          <w:rPr>
            <w:rFonts w:ascii="Times New Roman" w:eastAsia="ＭＳ Ｐ明朝" w:hAnsi="Times New Roman" w:cs="Times New Roman"/>
          </w:rPr>
          <w:delText>of</w:delText>
        </w:r>
      </w:del>
      <w:r w:rsidR="00DA3E3E" w:rsidRPr="00DA3E3E">
        <w:rPr>
          <w:rFonts w:ascii="Times New Roman" w:eastAsia="ＭＳ Ｐ明朝" w:hAnsi="Times New Roman" w:cs="Times New Roman"/>
        </w:rPr>
        <w:t xml:space="preserve"> friends, I could do it. Sometimes I struggled by lack of money, but</w:t>
      </w:r>
      <w:ins w:id="979" w:author="あぐみ 稲葉" w:date="2019-05-06T17:08:00Z">
        <w:r w:rsidR="00FD4FC8">
          <w:rPr>
            <w:rFonts w:ascii="Times New Roman" w:eastAsia="ＭＳ Ｐ明朝" w:hAnsi="Times New Roman" w:cs="Times New Roman"/>
          </w:rPr>
          <w:t xml:space="preserve"> I</w:t>
        </w:r>
      </w:ins>
      <w:r w:rsidR="00DA3E3E" w:rsidRPr="00DA3E3E">
        <w:rPr>
          <w:rFonts w:ascii="Times New Roman" w:eastAsia="ＭＳ Ｐ明朝" w:hAnsi="Times New Roman" w:cs="Times New Roman"/>
        </w:rPr>
        <w:t xml:space="preserve"> continued to mov</w:t>
      </w:r>
      <w:ins w:id="980" w:author="あぐみ 稲葉" w:date="2019-05-06T17:08:00Z">
        <w:r w:rsidR="00FD4FC8">
          <w:rPr>
            <w:rFonts w:ascii="Times New Roman" w:eastAsia="ＭＳ Ｐ明朝" w:hAnsi="Times New Roman" w:cs="Times New Roman"/>
          </w:rPr>
          <w:t>e</w:t>
        </w:r>
      </w:ins>
      <w:del w:id="981" w:author="あぐみ 稲葉" w:date="2019-05-06T17:08:00Z">
        <w:r w:rsidR="00DA3E3E" w:rsidRPr="00DA3E3E" w:rsidDel="00FD4FC8">
          <w:rPr>
            <w:rFonts w:ascii="Times New Roman" w:eastAsia="ＭＳ Ｐ明朝" w:hAnsi="Times New Roman" w:cs="Times New Roman"/>
          </w:rPr>
          <w:delText>ing</w:delText>
        </w:r>
      </w:del>
      <w:r w:rsidR="00DA3E3E" w:rsidRPr="00DA3E3E">
        <w:rPr>
          <w:rFonts w:ascii="Times New Roman" w:eastAsia="ＭＳ Ｐ明朝" w:hAnsi="Times New Roman" w:cs="Times New Roman"/>
        </w:rPr>
        <w:t xml:space="preserve"> ahead to grasp the chance. If I </w:t>
      </w:r>
      <w:ins w:id="982" w:author="あぐみ 稲葉" w:date="2019-05-06T17:08:00Z">
        <w:r w:rsidR="00FD4FC8">
          <w:rPr>
            <w:rFonts w:ascii="Times New Roman" w:eastAsia="ＭＳ Ｐ明朝" w:hAnsi="Times New Roman" w:cs="Times New Roman"/>
          </w:rPr>
          <w:t>had</w:t>
        </w:r>
      </w:ins>
      <w:del w:id="983" w:author="あぐみ 稲葉" w:date="2019-05-06T17:08:00Z">
        <w:r w:rsidR="00DA3E3E" w:rsidRPr="00DA3E3E" w:rsidDel="00FD4FC8">
          <w:rPr>
            <w:rFonts w:ascii="Times New Roman" w:eastAsia="ＭＳ Ｐ明朝" w:hAnsi="Times New Roman" w:cs="Times New Roman"/>
          </w:rPr>
          <w:delText>could</w:delText>
        </w:r>
      </w:del>
      <w:r w:rsidR="00DA3E3E" w:rsidRPr="00DA3E3E">
        <w:rPr>
          <w:rFonts w:ascii="Times New Roman" w:eastAsia="ＭＳ Ｐ明朝" w:hAnsi="Times New Roman" w:cs="Times New Roman"/>
        </w:rPr>
        <w:t xml:space="preserve"> not ke</w:t>
      </w:r>
      <w:ins w:id="984" w:author="あぐみ 稲葉" w:date="2019-05-06T17:08:00Z">
        <w:r w:rsidR="00FD4FC8">
          <w:rPr>
            <w:rFonts w:ascii="Times New Roman" w:eastAsia="ＭＳ Ｐ明朝" w:hAnsi="Times New Roman" w:cs="Times New Roman"/>
          </w:rPr>
          <w:t>pt</w:t>
        </w:r>
      </w:ins>
      <w:del w:id="985" w:author="あぐみ 稲葉" w:date="2019-05-06T17:08:00Z">
        <w:r w:rsidR="00DA3E3E" w:rsidRPr="00DA3E3E" w:rsidDel="00FD4FC8">
          <w:rPr>
            <w:rFonts w:ascii="Times New Roman" w:eastAsia="ＭＳ Ｐ明朝" w:hAnsi="Times New Roman" w:cs="Times New Roman"/>
          </w:rPr>
          <w:delText>ep</w:delText>
        </w:r>
      </w:del>
      <w:r w:rsidR="00DA3E3E" w:rsidRPr="00DA3E3E">
        <w:rPr>
          <w:rFonts w:ascii="Times New Roman" w:eastAsia="ＭＳ Ｐ明朝" w:hAnsi="Times New Roman" w:cs="Times New Roman"/>
        </w:rPr>
        <w:t xml:space="preserve"> my passion, I could not</w:t>
      </w:r>
      <w:ins w:id="986" w:author="あぐみ 稲葉" w:date="2019-05-06T17:08:00Z">
        <w:r w:rsidR="00FD4FC8">
          <w:rPr>
            <w:rFonts w:ascii="Times New Roman" w:eastAsia="ＭＳ Ｐ明朝" w:hAnsi="Times New Roman" w:cs="Times New Roman"/>
          </w:rPr>
          <w:t xml:space="preserve"> have</w:t>
        </w:r>
      </w:ins>
      <w:r w:rsidR="00DA3E3E" w:rsidRPr="00DA3E3E">
        <w:rPr>
          <w:rFonts w:ascii="Times New Roman" w:eastAsia="ＭＳ Ｐ明朝" w:hAnsi="Times New Roman" w:cs="Times New Roman"/>
        </w:rPr>
        <w:t xml:space="preserve"> continue</w:t>
      </w:r>
      <w:ins w:id="987" w:author="あぐみ 稲葉" w:date="2019-05-06T17:08:00Z">
        <w:r w:rsidR="00FD4FC8">
          <w:rPr>
            <w:rFonts w:ascii="Times New Roman" w:eastAsia="ＭＳ Ｐ明朝" w:hAnsi="Times New Roman" w:cs="Times New Roman"/>
          </w:rPr>
          <w:t>d</w:t>
        </w:r>
      </w:ins>
      <w:r w:rsidR="00DA3E3E" w:rsidRPr="00DA3E3E">
        <w:rPr>
          <w:rFonts w:ascii="Times New Roman" w:eastAsia="ＭＳ Ｐ明朝" w:hAnsi="Times New Roman" w:cs="Times New Roman"/>
        </w:rPr>
        <w:t>. But I thought</w:t>
      </w:r>
      <w:ins w:id="988" w:author="あぐみ 稲葉" w:date="2019-05-06T17:09:00Z">
        <w:r w:rsidR="00FD4FC8">
          <w:rPr>
            <w:rFonts w:ascii="Times New Roman" w:eastAsia="ＭＳ Ｐ明朝" w:hAnsi="Times New Roman" w:cs="Times New Roman"/>
          </w:rPr>
          <w:t xml:space="preserve"> that</w:t>
        </w:r>
      </w:ins>
      <w:r w:rsidR="00DA3E3E" w:rsidRPr="00DA3E3E">
        <w:rPr>
          <w:rFonts w:ascii="Times New Roman" w:eastAsia="ＭＳ Ｐ明朝" w:hAnsi="Times New Roman" w:cs="Times New Roman"/>
        </w:rPr>
        <w:t xml:space="preserve"> if I just keep going, I </w:t>
      </w:r>
      <w:ins w:id="989" w:author="あぐみ 稲葉" w:date="2019-05-06T17:09:00Z">
        <w:r w:rsidR="00FD4FC8">
          <w:rPr>
            <w:rFonts w:ascii="Times New Roman" w:eastAsia="ＭＳ Ｐ明朝" w:hAnsi="Times New Roman" w:cs="Times New Roman"/>
          </w:rPr>
          <w:t>may</w:t>
        </w:r>
      </w:ins>
      <w:del w:id="990" w:author="あぐみ 稲葉" w:date="2019-05-06T17:09:00Z">
        <w:r w:rsidR="00DA3E3E" w:rsidRPr="00DA3E3E" w:rsidDel="00FD4FC8">
          <w:rPr>
            <w:rFonts w:ascii="Times New Roman" w:eastAsia="ＭＳ Ｐ明朝" w:hAnsi="Times New Roman" w:cs="Times New Roman"/>
          </w:rPr>
          <w:delText>could</w:delText>
        </w:r>
      </w:del>
      <w:r w:rsidR="00DA3E3E" w:rsidRPr="00DA3E3E">
        <w:rPr>
          <w:rFonts w:ascii="Times New Roman" w:eastAsia="ＭＳ Ｐ明朝" w:hAnsi="Times New Roman" w:cs="Times New Roman"/>
        </w:rPr>
        <w:t xml:space="preserve"> meet some investors for the system</w:t>
      </w:r>
      <w:r w:rsidR="00DA3E3E">
        <w:rPr>
          <w:rFonts w:ascii="Times New Roman" w:eastAsia="ＭＳ Ｐ明朝" w:hAnsi="Times New Roman" w:cs="Times New Roman"/>
        </w:rPr>
        <w:t>.</w:t>
      </w:r>
    </w:p>
    <w:p w14:paraId="33228098" w14:textId="2306FE4C" w:rsidR="00A76E5A" w:rsidRPr="00A76E5A" w:rsidRDefault="00A76E5A" w:rsidP="006F244E">
      <w:pPr>
        <w:jc w:val="both"/>
        <w:rPr>
          <w:rFonts w:ascii="Times New Roman" w:eastAsia="ＭＳ Ｐ明朝" w:hAnsi="Times New Roman" w:cs="Times New Roman"/>
        </w:rPr>
      </w:pPr>
    </w:p>
    <w:p w14:paraId="4DAC1658" w14:textId="3C97F258" w:rsidR="00A76E5A" w:rsidRPr="00A76E5A" w:rsidDel="00FD4FC8" w:rsidRDefault="00A76E5A" w:rsidP="006F244E">
      <w:pPr>
        <w:jc w:val="both"/>
        <w:rPr>
          <w:del w:id="991" w:author="あぐみ 稲葉" w:date="2019-05-06T17:12:00Z"/>
          <w:rFonts w:ascii="Times New Roman" w:eastAsia="ＭＳ Ｐ明朝" w:hAnsi="Times New Roman" w:cs="Times New Roman"/>
        </w:rPr>
      </w:pPr>
      <w:r w:rsidRPr="00DA3E3E">
        <w:rPr>
          <w:rFonts w:ascii="Times New Roman" w:eastAsia="ＭＳ Ｐ明朝" w:hAnsi="Times New Roman" w:cs="Times New Roman"/>
          <w:b/>
        </w:rPr>
        <w:t>Onaka</w:t>
      </w:r>
      <w:ins w:id="992" w:author="hotkenji@gmail.com" w:date="2019-05-20T20:45:00Z">
        <w:r w:rsidR="009D2A42">
          <w:rPr>
            <w:rFonts w:ascii="Times New Roman" w:eastAsia="ＭＳ Ｐ明朝" w:hAnsi="Times New Roman" w:cs="Times New Roman"/>
          </w:rPr>
          <w:t xml:space="preserve">/ </w:t>
        </w:r>
      </w:ins>
      <w:del w:id="993" w:author="hotkenji@gmail.com" w:date="2019-05-20T20:45: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㉛</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In my challenge, I faced many difficulties. Some client</w:t>
      </w:r>
      <w:ins w:id="994" w:author="あぐみ 稲葉" w:date="2019-05-06T17:09:00Z">
        <w:r w:rsidR="00FD4FC8">
          <w:rPr>
            <w:rFonts w:ascii="Times New Roman" w:eastAsia="ＭＳ Ｐ明朝" w:hAnsi="Times New Roman" w:cs="Times New Roman"/>
          </w:rPr>
          <w:t>s</w:t>
        </w:r>
      </w:ins>
      <w:r w:rsidRPr="00A76E5A">
        <w:rPr>
          <w:rFonts w:ascii="Times New Roman" w:eastAsia="ＭＳ Ｐ明朝" w:hAnsi="Times New Roman" w:cs="Times New Roman"/>
        </w:rPr>
        <w:t xml:space="preserve"> had a preferred seat,</w:t>
      </w:r>
      <w:ins w:id="995" w:author="あぐみ 稲葉" w:date="2019-05-06T17:12:00Z">
        <w:r w:rsidR="00FD4FC8">
          <w:rPr>
            <w:rFonts w:ascii="Times New Roman" w:eastAsia="ＭＳ Ｐ明朝" w:hAnsi="Times New Roman" w:cs="Times New Roman"/>
          </w:rPr>
          <w:t xml:space="preserve"> but</w:t>
        </w:r>
      </w:ins>
      <w:r w:rsidRPr="00A76E5A">
        <w:rPr>
          <w:rFonts w:ascii="Times New Roman" w:eastAsia="ＭＳ Ｐ明朝" w:hAnsi="Times New Roman" w:cs="Times New Roman"/>
        </w:rPr>
        <w:t xml:space="preserve"> if the seat was occupied, the client </w:t>
      </w:r>
      <w:ins w:id="996" w:author="あぐみ 稲葉" w:date="2019-05-06T17:10:00Z">
        <w:r w:rsidR="00FD4FC8">
          <w:rPr>
            <w:rFonts w:ascii="Times New Roman" w:eastAsia="ＭＳ Ｐ明朝" w:hAnsi="Times New Roman" w:cs="Times New Roman"/>
          </w:rPr>
          <w:t>w</w:t>
        </w:r>
      </w:ins>
      <w:del w:id="997" w:author="あぐみ 稲葉" w:date="2019-05-06T17:10:00Z">
        <w:r w:rsidRPr="00A76E5A" w:rsidDel="00FD4FC8">
          <w:rPr>
            <w:rFonts w:ascii="Times New Roman" w:eastAsia="ＭＳ Ｐ明朝" w:hAnsi="Times New Roman" w:cs="Times New Roman"/>
          </w:rPr>
          <w:delText>c</w:delText>
        </w:r>
      </w:del>
      <w:r w:rsidRPr="00A76E5A">
        <w:rPr>
          <w:rFonts w:ascii="Times New Roman" w:eastAsia="ＭＳ Ｐ明朝" w:hAnsi="Times New Roman" w:cs="Times New Roman"/>
        </w:rPr>
        <w:t>ould not wait for</w:t>
      </w:r>
      <w:ins w:id="998" w:author="あぐみ 稲葉" w:date="2019-05-06T17:09:00Z">
        <w:r w:rsidR="00FD4FC8">
          <w:rPr>
            <w:rFonts w:ascii="Times New Roman" w:eastAsia="ＭＳ Ｐ明朝" w:hAnsi="Times New Roman" w:cs="Times New Roman"/>
          </w:rPr>
          <w:t xml:space="preserve"> it</w:t>
        </w:r>
      </w:ins>
      <w:ins w:id="999" w:author="あぐみ 稲葉" w:date="2019-05-06T17:10:00Z">
        <w:r w:rsidR="00FD4FC8">
          <w:rPr>
            <w:rFonts w:ascii="Times New Roman" w:eastAsia="ＭＳ Ｐ明朝" w:hAnsi="Times New Roman" w:cs="Times New Roman"/>
          </w:rPr>
          <w:t xml:space="preserve"> and</w:t>
        </w:r>
      </w:ins>
      <w:del w:id="1000" w:author="あぐみ 稲葉" w:date="2019-05-06T17:12:00Z">
        <w:r w:rsidRPr="00A76E5A" w:rsidDel="00FD4FC8">
          <w:rPr>
            <w:rFonts w:ascii="Times New Roman" w:eastAsia="ＭＳ Ｐ明朝" w:hAnsi="Times New Roman" w:cs="Times New Roman"/>
          </w:rPr>
          <w:delText xml:space="preserve"> </w:delText>
        </w:r>
      </w:del>
      <w:ins w:id="1001" w:author="あぐみ 稲葉" w:date="2019-05-06T17:09:00Z">
        <w:r w:rsidR="00FD4FC8">
          <w:rPr>
            <w:rFonts w:ascii="Times New Roman" w:eastAsia="ＭＳ Ｐ明朝" w:hAnsi="Times New Roman" w:cs="Times New Roman"/>
          </w:rPr>
          <w:t xml:space="preserve"> left</w:t>
        </w:r>
      </w:ins>
      <w:del w:id="1002" w:author="あぐみ 稲葉" w:date="2019-05-06T17:09:00Z">
        <w:r w:rsidRPr="00A76E5A" w:rsidDel="00FD4FC8">
          <w:rPr>
            <w:rFonts w:ascii="Times New Roman" w:eastAsia="ＭＳ Ｐ明朝" w:hAnsi="Times New Roman" w:cs="Times New Roman"/>
          </w:rPr>
          <w:delText>and</w:delText>
        </w:r>
      </w:del>
      <w:r w:rsidRPr="00A76E5A">
        <w:rPr>
          <w:rFonts w:ascii="Times New Roman" w:eastAsia="ＭＳ Ｐ明朝" w:hAnsi="Times New Roman" w:cs="Times New Roman"/>
        </w:rPr>
        <w:t xml:space="preserve"> </w:t>
      </w:r>
      <w:ins w:id="1003" w:author="あぐみ 稲葉" w:date="2019-05-06T17:10:00Z">
        <w:r w:rsidR="00FD4FC8">
          <w:rPr>
            <w:rFonts w:ascii="Times New Roman" w:eastAsia="ＭＳ Ｐ明朝" w:hAnsi="Times New Roman" w:cs="Times New Roman"/>
          </w:rPr>
          <w:t>the</w:t>
        </w:r>
      </w:ins>
      <w:del w:id="1004" w:author="あぐみ 稲葉" w:date="2019-05-06T17:10:00Z">
        <w:r w:rsidRPr="00A76E5A" w:rsidDel="00FD4FC8">
          <w:rPr>
            <w:rFonts w:ascii="Times New Roman" w:eastAsia="ＭＳ Ｐ明朝" w:hAnsi="Times New Roman" w:cs="Times New Roman"/>
          </w:rPr>
          <w:delText>went out of</w:delText>
        </w:r>
      </w:del>
      <w:r w:rsidRPr="00A76E5A">
        <w:rPr>
          <w:rFonts w:ascii="Times New Roman" w:eastAsia="ＭＳ Ｐ明朝" w:hAnsi="Times New Roman" w:cs="Times New Roman"/>
        </w:rPr>
        <w:t xml:space="preserve"> cafe. Because of my deafness, sometimes</w:t>
      </w:r>
      <w:del w:id="1005" w:author="あぐみ 稲葉" w:date="2019-05-06T17:10:00Z">
        <w:r w:rsidRPr="00A76E5A" w:rsidDel="00FD4FC8">
          <w:rPr>
            <w:rFonts w:ascii="Times New Roman" w:eastAsia="ＭＳ Ｐ明朝" w:hAnsi="Times New Roman" w:cs="Times New Roman"/>
          </w:rPr>
          <w:delText xml:space="preserve"> the</w:delText>
        </w:r>
      </w:del>
      <w:r w:rsidRPr="00A76E5A">
        <w:rPr>
          <w:rFonts w:ascii="Times New Roman" w:eastAsia="ＭＳ Ｐ明朝" w:hAnsi="Times New Roman" w:cs="Times New Roman"/>
        </w:rPr>
        <w:t xml:space="preserve"> communication with client</w:t>
      </w:r>
      <w:ins w:id="1006" w:author="あぐみ 稲葉" w:date="2019-05-06T17:10:00Z">
        <w:r w:rsidR="00FD4FC8">
          <w:rPr>
            <w:rFonts w:ascii="Times New Roman" w:eastAsia="ＭＳ Ｐ明朝" w:hAnsi="Times New Roman" w:cs="Times New Roman"/>
          </w:rPr>
          <w:t>s did</w:t>
        </w:r>
      </w:ins>
      <w:r w:rsidRPr="00A76E5A">
        <w:rPr>
          <w:rFonts w:ascii="Times New Roman" w:eastAsia="ＭＳ Ｐ明朝" w:hAnsi="Times New Roman" w:cs="Times New Roman"/>
        </w:rPr>
        <w:t xml:space="preserve"> not </w:t>
      </w:r>
      <w:ins w:id="1007" w:author="あぐみ 稲葉" w:date="2019-05-06T17:10:00Z">
        <w:r w:rsidR="00FD4FC8">
          <w:rPr>
            <w:rFonts w:ascii="Times New Roman" w:eastAsia="ＭＳ Ｐ明朝" w:hAnsi="Times New Roman" w:cs="Times New Roman"/>
          </w:rPr>
          <w:t>go</w:t>
        </w:r>
      </w:ins>
      <w:del w:id="1008" w:author="あぐみ 稲葉" w:date="2019-05-06T17:10:00Z">
        <w:r w:rsidRPr="00A76E5A" w:rsidDel="00FD4FC8">
          <w:rPr>
            <w:rFonts w:ascii="Times New Roman" w:eastAsia="ＭＳ Ｐ明朝" w:hAnsi="Times New Roman" w:cs="Times New Roman"/>
          </w:rPr>
          <w:delText>went</w:delText>
        </w:r>
      </w:del>
      <w:r w:rsidRPr="00A76E5A">
        <w:rPr>
          <w:rFonts w:ascii="Times New Roman" w:eastAsia="ＭＳ Ｐ明朝" w:hAnsi="Times New Roman" w:cs="Times New Roman"/>
        </w:rPr>
        <w:t xml:space="preserve"> well. So, </w:t>
      </w:r>
      <w:ins w:id="1009" w:author="あぐみ 稲葉" w:date="2019-05-06T17:10:00Z">
        <w:r w:rsidR="00FD4FC8">
          <w:rPr>
            <w:rFonts w:ascii="Times New Roman" w:eastAsia="ＭＳ Ｐ明朝" w:hAnsi="Times New Roman" w:cs="Times New Roman"/>
          </w:rPr>
          <w:t xml:space="preserve">the </w:t>
        </w:r>
      </w:ins>
      <w:r w:rsidRPr="00A76E5A">
        <w:rPr>
          <w:rFonts w:ascii="Times New Roman" w:eastAsia="ＭＳ Ｐ明朝" w:hAnsi="Times New Roman" w:cs="Times New Roman"/>
        </w:rPr>
        <w:t>turnover rate of</w:t>
      </w:r>
      <w:ins w:id="1010" w:author="あぐみ 稲葉" w:date="2019-05-06T17:10:00Z">
        <w:r w:rsidR="00FD4FC8">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seats was bad</w:t>
      </w:r>
      <w:ins w:id="1011" w:author="あぐみ 稲葉" w:date="2019-05-06T17:10:00Z">
        <w:r w:rsidR="00FD4FC8">
          <w:rPr>
            <w:rFonts w:ascii="Times New Roman" w:eastAsia="ＭＳ Ｐ明朝" w:hAnsi="Times New Roman" w:cs="Times New Roman"/>
          </w:rPr>
          <w:t>;</w:t>
        </w:r>
      </w:ins>
      <w:del w:id="1012" w:author="あぐみ 稲葉" w:date="2019-05-06T17:10:00Z">
        <w:r w:rsidRPr="00A76E5A" w:rsidDel="00FD4FC8">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it was one of my difficulties. </w:t>
      </w:r>
    </w:p>
    <w:p w14:paraId="5DE2009D" w14:textId="7A7A20D8" w:rsidR="00A76E5A" w:rsidRPr="00A76E5A" w:rsidRDefault="00A76E5A" w:rsidP="006F244E">
      <w:pPr>
        <w:jc w:val="both"/>
        <w:rPr>
          <w:rFonts w:ascii="Times New Roman" w:eastAsia="ＭＳ Ｐ明朝" w:hAnsi="Times New Roman" w:cs="Times New Roman"/>
        </w:rPr>
      </w:pPr>
      <w:del w:id="1013" w:author="あぐみ 稲葉" w:date="2019-05-06T17:12:00Z">
        <w:r w:rsidRPr="00A76E5A" w:rsidDel="00FD4FC8">
          <w:rPr>
            <w:rFonts w:ascii="Times New Roman" w:eastAsia="ＭＳ Ｐ明朝" w:hAnsi="Times New Roman" w:cs="Times New Roman"/>
          </w:rPr>
          <w:delText xml:space="preserve">And </w:delText>
        </w:r>
      </w:del>
      <w:r w:rsidRPr="00A76E5A">
        <w:rPr>
          <w:rFonts w:ascii="Times New Roman" w:eastAsia="ＭＳ Ｐ明朝" w:hAnsi="Times New Roman" w:cs="Times New Roman"/>
        </w:rPr>
        <w:t>I have</w:t>
      </w:r>
      <w:ins w:id="1014" w:author="あぐみ 稲葉" w:date="2019-05-06T17:11:00Z">
        <w:r w:rsidR="00FD4FC8">
          <w:rPr>
            <w:rFonts w:ascii="Times New Roman" w:eastAsia="ＭＳ Ｐ明朝" w:hAnsi="Times New Roman" w:cs="Times New Roman"/>
          </w:rPr>
          <w:t xml:space="preserve"> an</w:t>
        </w:r>
      </w:ins>
      <w:r w:rsidRPr="00A76E5A">
        <w:rPr>
          <w:rFonts w:ascii="Times New Roman" w:eastAsia="ＭＳ Ｐ明朝" w:hAnsi="Times New Roman" w:cs="Times New Roman"/>
        </w:rPr>
        <w:t xml:space="preserve"> issue with smoking. So I st</w:t>
      </w:r>
      <w:ins w:id="1015" w:author="あぐみ 稲葉" w:date="2019-05-06T17:11:00Z">
        <w:r w:rsidR="00FD4FC8">
          <w:rPr>
            <w:rFonts w:ascii="Times New Roman" w:eastAsia="ＭＳ Ｐ明朝" w:hAnsi="Times New Roman" w:cs="Times New Roman"/>
          </w:rPr>
          <w:t>u</w:t>
        </w:r>
      </w:ins>
      <w:del w:id="1016" w:author="あぐみ 稲葉" w:date="2019-05-06T17:11:00Z">
        <w:r w:rsidRPr="00A76E5A" w:rsidDel="00FD4FC8">
          <w:rPr>
            <w:rFonts w:ascii="Times New Roman" w:eastAsia="ＭＳ Ｐ明朝" w:hAnsi="Times New Roman" w:cs="Times New Roman"/>
          </w:rPr>
          <w:delText>i</w:delText>
        </w:r>
      </w:del>
      <w:r w:rsidRPr="00A76E5A">
        <w:rPr>
          <w:rFonts w:ascii="Times New Roman" w:eastAsia="ＭＳ Ｐ明朝" w:hAnsi="Times New Roman" w:cs="Times New Roman"/>
        </w:rPr>
        <w:t>ck</w:t>
      </w:r>
      <w:ins w:id="1017" w:author="あぐみ 稲葉" w:date="2019-05-06T17:11:00Z">
        <w:r w:rsidR="00FD4FC8">
          <w:rPr>
            <w:rFonts w:ascii="Times New Roman" w:eastAsia="ＭＳ Ｐ明朝" w:hAnsi="Times New Roman" w:cs="Times New Roman"/>
          </w:rPr>
          <w:t xml:space="preserve"> up</w:t>
        </w:r>
      </w:ins>
      <w:r w:rsidRPr="00A76E5A">
        <w:rPr>
          <w:rFonts w:ascii="Times New Roman" w:eastAsia="ＭＳ Ｐ明朝" w:hAnsi="Times New Roman" w:cs="Times New Roman"/>
        </w:rPr>
        <w:t xml:space="preserve"> a bill</w:t>
      </w:r>
      <w:ins w:id="1018" w:author="あぐみ 稲葉" w:date="2019-05-06T17:11:00Z">
        <w:r w:rsidR="00FD4FC8">
          <w:rPr>
            <w:rFonts w:ascii="Times New Roman" w:eastAsia="ＭＳ Ｐ明朝" w:hAnsi="Times New Roman" w:cs="Times New Roman"/>
          </w:rPr>
          <w:t>:</w:t>
        </w:r>
      </w:ins>
      <w:del w:id="1019" w:author="あぐみ 稲葉" w:date="2019-05-06T17:11:00Z">
        <w:r w:rsidRPr="00A76E5A" w:rsidDel="00FD4FC8">
          <w:rPr>
            <w:rFonts w:ascii="Times New Roman" w:eastAsia="ＭＳ Ｐ明朝" w:hAnsi="Times New Roman" w:cs="Times New Roman"/>
          </w:rPr>
          <w:delText xml:space="preserve"> of</w:delText>
        </w:r>
      </w:del>
      <w:r w:rsidRPr="00A76E5A">
        <w:rPr>
          <w:rFonts w:ascii="Times New Roman" w:eastAsia="ＭＳ Ｐ明朝" w:hAnsi="Times New Roman" w:cs="Times New Roman"/>
        </w:rPr>
        <w:t xml:space="preserve"> “No Smoking”. But some client</w:t>
      </w:r>
      <w:ins w:id="1020" w:author="あぐみ 稲葉" w:date="2019-05-06T17:11:00Z">
        <w:r w:rsidR="00FD4FC8">
          <w:rPr>
            <w:rFonts w:ascii="Times New Roman" w:eastAsia="ＭＳ Ｐ明朝" w:hAnsi="Times New Roman" w:cs="Times New Roman"/>
          </w:rPr>
          <w:t>s</w:t>
        </w:r>
      </w:ins>
      <w:r w:rsidRPr="00A76E5A">
        <w:rPr>
          <w:rFonts w:ascii="Times New Roman" w:eastAsia="ＭＳ Ｐ明朝" w:hAnsi="Times New Roman" w:cs="Times New Roman"/>
        </w:rPr>
        <w:t xml:space="preserve"> from the time of</w:t>
      </w:r>
      <w:ins w:id="1021" w:author="あぐみ 稲葉" w:date="2019-05-06T17:11:00Z">
        <w:r w:rsidR="00FD4FC8">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former owner wanted to smoke in</w:t>
      </w:r>
      <w:ins w:id="1022" w:author="あぐみ 稲葉" w:date="2019-05-06T17:11:00Z">
        <w:r w:rsidR="00FD4FC8">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cafe. So, </w:t>
      </w:r>
      <w:del w:id="1023" w:author="あぐみ 稲葉" w:date="2019-05-06T17:11:00Z">
        <w:r w:rsidRPr="00A76E5A" w:rsidDel="00FD4FC8">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coordination was difficult for me. They smoked before</w:t>
      </w:r>
      <w:ins w:id="1024" w:author="あぐみ 稲葉" w:date="2019-05-06T17:11: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w:t>
      </w:r>
      <w:ins w:id="1025" w:author="あぐみ 稲葉" w:date="2019-05-06T17:12:00Z">
        <w:r w:rsidR="00FD4FC8">
          <w:rPr>
            <w:rFonts w:ascii="Times New Roman" w:eastAsia="ＭＳ Ｐ明朝" w:hAnsi="Times New Roman" w:cs="Times New Roman"/>
          </w:rPr>
          <w:t>but</w:t>
        </w:r>
      </w:ins>
      <w:del w:id="1026" w:author="あぐみ 稲葉" w:date="2019-05-06T17:12:00Z">
        <w:r w:rsidRPr="00A76E5A" w:rsidDel="00FD4FC8">
          <w:rPr>
            <w:rFonts w:ascii="Times New Roman" w:eastAsia="ＭＳ Ｐ明朝" w:hAnsi="Times New Roman" w:cs="Times New Roman"/>
          </w:rPr>
          <w:delText>and</w:delText>
        </w:r>
      </w:del>
      <w:r w:rsidRPr="00A76E5A">
        <w:rPr>
          <w:rFonts w:ascii="Times New Roman" w:eastAsia="ＭＳ Ｐ明朝" w:hAnsi="Times New Roman" w:cs="Times New Roman"/>
        </w:rPr>
        <w:t xml:space="preserve"> I ha</w:t>
      </w:r>
      <w:ins w:id="1027" w:author="あぐみ 稲葉" w:date="2019-05-06T17:12:00Z">
        <w:r w:rsidR="00FD4FC8">
          <w:rPr>
            <w:rFonts w:ascii="Times New Roman" w:eastAsia="ＭＳ Ｐ明朝" w:hAnsi="Times New Roman" w:cs="Times New Roman"/>
          </w:rPr>
          <w:t>d</w:t>
        </w:r>
      </w:ins>
      <w:del w:id="1028" w:author="あぐみ 稲葉" w:date="2019-05-06T17:12:00Z">
        <w:r w:rsidRPr="00A76E5A" w:rsidDel="00FD4FC8">
          <w:rPr>
            <w:rFonts w:ascii="Times New Roman" w:eastAsia="ＭＳ Ｐ明朝" w:hAnsi="Times New Roman" w:cs="Times New Roman"/>
          </w:rPr>
          <w:delText>ve</w:delText>
        </w:r>
      </w:del>
      <w:r w:rsidRPr="00A76E5A">
        <w:rPr>
          <w:rFonts w:ascii="Times New Roman" w:eastAsia="ＭＳ Ｐ明朝" w:hAnsi="Times New Roman" w:cs="Times New Roman"/>
        </w:rPr>
        <w:t xml:space="preserve"> to ask them not to smoke.</w:t>
      </w:r>
    </w:p>
    <w:p w14:paraId="7019CBE5" w14:textId="40F6598A" w:rsidR="00A76E5A" w:rsidRDefault="00A76E5A" w:rsidP="006F244E">
      <w:pPr>
        <w:jc w:val="both"/>
        <w:rPr>
          <w:ins w:id="1029" w:author="hotkenji@gmail.com" w:date="2019-05-20T20:47:00Z"/>
          <w:rFonts w:ascii="Times New Roman" w:eastAsia="ＭＳ Ｐ明朝" w:hAnsi="Times New Roman" w:cs="Times New Roman"/>
        </w:rPr>
      </w:pPr>
    </w:p>
    <w:p w14:paraId="45D5E716" w14:textId="77777777" w:rsidR="009D2A42" w:rsidRPr="00A76E5A" w:rsidRDefault="009D2A42" w:rsidP="006F244E">
      <w:pPr>
        <w:jc w:val="both"/>
        <w:rPr>
          <w:rFonts w:ascii="Times New Roman" w:eastAsia="ＭＳ Ｐ明朝" w:hAnsi="Times New Roman" w:cs="Times New Roman"/>
        </w:rPr>
      </w:pPr>
    </w:p>
    <w:p w14:paraId="28B0072E" w14:textId="25016116" w:rsidR="00A76E5A" w:rsidRPr="00A76E5A" w:rsidRDefault="00A76E5A" w:rsidP="006F244E">
      <w:pPr>
        <w:jc w:val="both"/>
        <w:rPr>
          <w:rFonts w:ascii="Times New Roman" w:eastAsia="ＭＳ Ｐ明朝" w:hAnsi="Times New Roman" w:cs="Times New Roman"/>
        </w:rPr>
      </w:pPr>
      <w:r w:rsidRPr="00DA3E3E">
        <w:rPr>
          <w:rFonts w:ascii="Times New Roman" w:eastAsia="ＭＳ Ｐ明朝" w:hAnsi="Times New Roman" w:cs="Times New Roman"/>
          <w:b/>
        </w:rPr>
        <w:t>Hatsuse</w:t>
      </w:r>
      <w:ins w:id="1030" w:author="hotkenji@gmail.com" w:date="2019-05-20T20:46:00Z">
        <w:r w:rsidR="009D2A42">
          <w:rPr>
            <w:rFonts w:ascii="Times New Roman" w:eastAsia="ＭＳ Ｐ明朝" w:hAnsi="Times New Roman" w:cs="Times New Roman"/>
          </w:rPr>
          <w:t xml:space="preserve">/ </w:t>
        </w:r>
      </w:ins>
      <w:del w:id="1031" w:author="hotkenji@gmail.com" w:date="2019-05-20T20:46: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㉜</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My advice to whom</w:t>
      </w:r>
      <w:ins w:id="1032" w:author="あぐみ 稲葉" w:date="2019-05-06T17:13:00Z">
        <w:r w:rsidR="00FD4FC8">
          <w:rPr>
            <w:rFonts w:ascii="Times New Roman" w:eastAsia="ＭＳ Ｐ明朝" w:hAnsi="Times New Roman" w:cs="Times New Roman"/>
          </w:rPr>
          <w:t>ever</w:t>
        </w:r>
      </w:ins>
      <w:r w:rsidRPr="00A76E5A">
        <w:rPr>
          <w:rFonts w:ascii="Times New Roman" w:eastAsia="ＭＳ Ｐ明朝" w:hAnsi="Times New Roman" w:cs="Times New Roman"/>
        </w:rPr>
        <w:t xml:space="preserve"> wants to start the company is that if you do</w:t>
      </w:r>
      <w:ins w:id="1033" w:author="あぐみ 稲葉" w:date="2019-05-06T17:13:00Z">
        <w:r w:rsidR="00FD4FC8">
          <w:rPr>
            <w:rFonts w:ascii="Times New Roman" w:eastAsia="ＭＳ Ｐ明朝" w:hAnsi="Times New Roman" w:cs="Times New Roman"/>
          </w:rPr>
          <w:t xml:space="preserve"> not</w:t>
        </w:r>
      </w:ins>
      <w:del w:id="1034" w:author="あぐみ 稲葉" w:date="2019-05-06T17:13:00Z">
        <w:r w:rsidRPr="00A76E5A" w:rsidDel="00FD4FC8">
          <w:rPr>
            <w:rFonts w:ascii="Times New Roman" w:eastAsia="ＭＳ Ｐ明朝" w:hAnsi="Times New Roman" w:cs="Times New Roman"/>
          </w:rPr>
          <w:delText>n’t</w:delText>
        </w:r>
      </w:del>
      <w:r w:rsidRPr="00A76E5A">
        <w:rPr>
          <w:rFonts w:ascii="Times New Roman" w:eastAsia="ＭＳ Ｐ明朝" w:hAnsi="Times New Roman" w:cs="Times New Roman"/>
        </w:rPr>
        <w:t xml:space="preserve"> have enough money, you </w:t>
      </w:r>
      <w:ins w:id="1035" w:author="あぐみ 稲葉" w:date="2019-05-06T17:13:00Z">
        <w:r w:rsidR="00FD4FC8">
          <w:rPr>
            <w:rFonts w:ascii="Times New Roman" w:eastAsia="ＭＳ Ｐ明朝" w:hAnsi="Times New Roman" w:cs="Times New Roman"/>
          </w:rPr>
          <w:t>would be</w:t>
        </w:r>
      </w:ins>
      <w:del w:id="1036" w:author="あぐみ 稲葉" w:date="2019-05-06T17:13:00Z">
        <w:r w:rsidRPr="00A76E5A" w:rsidDel="00FD4FC8">
          <w:rPr>
            <w:rFonts w:ascii="Times New Roman" w:eastAsia="ＭＳ Ｐ明朝" w:hAnsi="Times New Roman" w:cs="Times New Roman"/>
          </w:rPr>
          <w:delText>should</w:delText>
        </w:r>
      </w:del>
      <w:r w:rsidRPr="00A76E5A">
        <w:rPr>
          <w:rFonts w:ascii="Times New Roman" w:eastAsia="ＭＳ Ｐ明朝" w:hAnsi="Times New Roman" w:cs="Times New Roman"/>
        </w:rPr>
        <w:t xml:space="preserve"> better</w:t>
      </w:r>
      <w:ins w:id="1037" w:author="あぐみ 稲葉" w:date="2019-05-06T17:13:00Z">
        <w:r w:rsidR="00FD4FC8">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think about the business </w:t>
      </w:r>
      <w:ins w:id="1038" w:author="あぐみ 稲葉" w:date="2019-05-06T17:13:00Z">
        <w:r w:rsidR="00FD4FC8">
          <w:rPr>
            <w:rFonts w:ascii="Times New Roman" w:eastAsia="ＭＳ Ｐ明朝" w:hAnsi="Times New Roman" w:cs="Times New Roman"/>
          </w:rPr>
          <w:t>that</w:t>
        </w:r>
      </w:ins>
      <w:del w:id="1039" w:author="あぐみ 稲葉" w:date="2019-05-06T17:13:00Z">
        <w:r w:rsidRPr="00A76E5A" w:rsidDel="00FD4FC8">
          <w:rPr>
            <w:rFonts w:ascii="Times New Roman" w:eastAsia="ＭＳ Ｐ明朝" w:hAnsi="Times New Roman" w:cs="Times New Roman"/>
          </w:rPr>
          <w:delText>which</w:delText>
        </w:r>
      </w:del>
      <w:r w:rsidRPr="00A76E5A">
        <w:rPr>
          <w:rFonts w:ascii="Times New Roman" w:eastAsia="ＭＳ Ｐ明朝" w:hAnsi="Times New Roman" w:cs="Times New Roman"/>
        </w:rPr>
        <w:t xml:space="preserve"> can be developed without much money. So</w:t>
      </w:r>
      <w:ins w:id="1040" w:author="hotkenji@gmail.com" w:date="2019-05-20T20:46:00Z">
        <w:r w:rsidR="009D2A42">
          <w:rPr>
            <w:rFonts w:ascii="Times New Roman" w:eastAsia="ＭＳ Ｐ明朝" w:hAnsi="Times New Roman" w:cs="Times New Roman"/>
          </w:rPr>
          <w:t>,</w:t>
        </w:r>
      </w:ins>
      <w:r w:rsidRPr="00A76E5A">
        <w:rPr>
          <w:rFonts w:ascii="Times New Roman" w:eastAsia="ＭＳ Ｐ明朝" w:hAnsi="Times New Roman" w:cs="Times New Roman"/>
        </w:rPr>
        <w:t xml:space="preserve"> I chose the business </w:t>
      </w:r>
      <w:ins w:id="1041" w:author="あぐみ 稲葉" w:date="2019-05-06T17:13:00Z">
        <w:r w:rsidR="00FD4FC8">
          <w:rPr>
            <w:rFonts w:ascii="Times New Roman" w:eastAsia="ＭＳ Ｐ明朝" w:hAnsi="Times New Roman" w:cs="Times New Roman"/>
          </w:rPr>
          <w:t>of</w:t>
        </w:r>
      </w:ins>
      <w:del w:id="1042" w:author="あぐみ 稲葉" w:date="2019-05-06T17:13:00Z">
        <w:r w:rsidRPr="00A76E5A" w:rsidDel="00FD4FC8">
          <w:rPr>
            <w:rFonts w:ascii="Times New Roman" w:eastAsia="ＭＳ Ｐ明朝" w:hAnsi="Times New Roman" w:cs="Times New Roman"/>
          </w:rPr>
          <w:delText>to</w:delText>
        </w:r>
      </w:del>
      <w:r w:rsidRPr="00A76E5A">
        <w:rPr>
          <w:rFonts w:ascii="Times New Roman" w:eastAsia="ＭＳ Ｐ明朝" w:hAnsi="Times New Roman" w:cs="Times New Roman"/>
        </w:rPr>
        <w:t xml:space="preserve"> sell</w:t>
      </w:r>
      <w:ins w:id="1043" w:author="あぐみ 稲葉" w:date="2019-05-06T17:13:00Z">
        <w:r w:rsidR="00FD4FC8">
          <w:rPr>
            <w:rFonts w:ascii="Times New Roman" w:eastAsia="ＭＳ Ｐ明朝" w:hAnsi="Times New Roman" w:cs="Times New Roman"/>
          </w:rPr>
          <w:t>ing</w:t>
        </w:r>
      </w:ins>
      <w:r w:rsidRPr="00A76E5A">
        <w:rPr>
          <w:rFonts w:ascii="Times New Roman" w:eastAsia="ＭＳ Ｐ明朝" w:hAnsi="Times New Roman" w:cs="Times New Roman"/>
        </w:rPr>
        <w:t xml:space="preserve"> knowledge and know</w:t>
      </w:r>
      <w:ins w:id="1044" w:author="あぐみ 稲葉" w:date="2019-05-06T17:13: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how of employment of </w:t>
      </w:r>
      <w:del w:id="1045" w:author="hotkenji@gmail.com" w:date="2019-05-20T20:47:00Z">
        <w:r w:rsidRPr="00A76E5A" w:rsidDel="009D2A42">
          <w:rPr>
            <w:rFonts w:ascii="Times New Roman" w:eastAsia="ＭＳ Ｐ明朝" w:hAnsi="Times New Roman" w:cs="Times New Roman"/>
          </w:rPr>
          <w:delText>handicapped</w:delText>
        </w:r>
      </w:del>
      <w:ins w:id="1046" w:author="hotkenji@gmail.com" w:date="2019-05-20T20:47:00Z">
        <w:r w:rsidR="009D2A42">
          <w:rPr>
            <w:rFonts w:ascii="Times New Roman" w:eastAsia="ＭＳ Ｐ明朝" w:hAnsi="Times New Roman" w:cs="Times New Roman"/>
          </w:rPr>
          <w:t>disabled</w:t>
        </w:r>
      </w:ins>
      <w:r w:rsidRPr="00A76E5A">
        <w:rPr>
          <w:rFonts w:ascii="Times New Roman" w:eastAsia="ＭＳ Ｐ明朝" w:hAnsi="Times New Roman" w:cs="Times New Roman"/>
        </w:rPr>
        <w:t xml:space="preserve"> persons. </w:t>
      </w:r>
      <w:ins w:id="1047" w:author="あぐみ 稲葉" w:date="2019-05-06T17:14:00Z">
        <w:r w:rsidR="00FD4FC8">
          <w:rPr>
            <w:rFonts w:ascii="Times New Roman" w:eastAsia="ＭＳ Ｐ明朝" w:hAnsi="Times New Roman" w:cs="Times New Roman"/>
          </w:rPr>
          <w:t>N</w:t>
        </w:r>
      </w:ins>
      <w:del w:id="1048" w:author="あぐみ 稲葉" w:date="2019-05-06T17:14:00Z">
        <w:r w:rsidRPr="00A76E5A" w:rsidDel="00FD4FC8">
          <w:rPr>
            <w:rFonts w:ascii="Times New Roman" w:eastAsia="ＭＳ Ｐ明朝" w:hAnsi="Times New Roman" w:cs="Times New Roman"/>
          </w:rPr>
          <w:delText>Because n</w:delText>
        </w:r>
      </w:del>
      <w:r w:rsidRPr="00A76E5A">
        <w:rPr>
          <w:rFonts w:ascii="Times New Roman" w:eastAsia="ＭＳ Ｐ明朝" w:hAnsi="Times New Roman" w:cs="Times New Roman"/>
        </w:rPr>
        <w:t>o seed money was required. What</w:t>
      </w:r>
      <w:ins w:id="1049" w:author="あぐみ 稲葉" w:date="2019-05-06T17:14:00Z">
        <w:r w:rsidR="00FD4FC8">
          <w:rPr>
            <w:rFonts w:ascii="Times New Roman" w:eastAsia="ＭＳ Ｐ明朝" w:hAnsi="Times New Roman" w:cs="Times New Roman"/>
          </w:rPr>
          <w:t xml:space="preserve"> was</w:t>
        </w:r>
      </w:ins>
      <w:r w:rsidRPr="00A76E5A">
        <w:rPr>
          <w:rFonts w:ascii="Times New Roman" w:eastAsia="ＭＳ Ｐ明朝" w:hAnsi="Times New Roman" w:cs="Times New Roman"/>
        </w:rPr>
        <w:t xml:space="preserve"> need</w:t>
      </w:r>
      <w:ins w:id="1050" w:author="あぐみ 稲葉" w:date="2019-05-06T17:14:00Z">
        <w:r w:rsidR="00FD4FC8">
          <w:rPr>
            <w:rFonts w:ascii="Times New Roman" w:eastAsia="ＭＳ Ｐ明朝" w:hAnsi="Times New Roman" w:cs="Times New Roman"/>
          </w:rPr>
          <w:t>ed</w:t>
        </w:r>
      </w:ins>
      <w:r w:rsidRPr="00A76E5A">
        <w:rPr>
          <w:rFonts w:ascii="Times New Roman" w:eastAsia="ＭＳ Ｐ明朝" w:hAnsi="Times New Roman" w:cs="Times New Roman"/>
        </w:rPr>
        <w:t xml:space="preserve"> was just my effort. But after starting a business, you may be tried</w:t>
      </w:r>
      <w:ins w:id="1051" w:author="あぐみ 稲葉" w:date="2019-05-06T17:14:00Z">
        <w:r w:rsidR="00FD4FC8">
          <w:rPr>
            <w:rFonts w:ascii="Times New Roman" w:eastAsia="ＭＳ Ｐ明朝" w:hAnsi="Times New Roman" w:cs="Times New Roman"/>
          </w:rPr>
          <w:t xml:space="preserve"> by</w:t>
        </w:r>
      </w:ins>
      <w:r w:rsidRPr="00A76E5A">
        <w:rPr>
          <w:rFonts w:ascii="Times New Roman" w:eastAsia="ＭＳ Ｐ明朝" w:hAnsi="Times New Roman" w:cs="Times New Roman"/>
        </w:rPr>
        <w:t xml:space="preserve"> your human capacity, relationship with other people</w:t>
      </w:r>
      <w:ins w:id="1052" w:author="あぐみ 稲葉" w:date="2019-05-06T17:14: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and your stance with good faith, all </w:t>
      </w:r>
      <w:ins w:id="1053" w:author="あぐみ 稲葉" w:date="2019-05-06T17:15:00Z">
        <w:r w:rsidR="00FD4FC8">
          <w:rPr>
            <w:rFonts w:ascii="Times New Roman" w:eastAsia="ＭＳ Ｐ明朝" w:hAnsi="Times New Roman" w:cs="Times New Roman"/>
          </w:rPr>
          <w:t>t</w:t>
        </w:r>
      </w:ins>
      <w:del w:id="1054" w:author="あぐみ 稲葉" w:date="2019-05-06T17:15:00Z">
        <w:r w:rsidRPr="00A76E5A" w:rsidDel="00FD4FC8">
          <w:rPr>
            <w:rFonts w:ascii="Times New Roman" w:eastAsia="ＭＳ Ｐ明朝" w:hAnsi="Times New Roman" w:cs="Times New Roman"/>
          </w:rPr>
          <w:delText>w</w:delText>
        </w:r>
      </w:del>
      <w:r w:rsidRPr="00A76E5A">
        <w:rPr>
          <w:rFonts w:ascii="Times New Roman" w:eastAsia="ＭＳ Ｐ明朝" w:hAnsi="Times New Roman" w:cs="Times New Roman"/>
        </w:rPr>
        <w:t>hat you</w:t>
      </w:r>
      <w:ins w:id="1055" w:author="あぐみ 稲葉" w:date="2019-05-06T17:15:00Z">
        <w:r w:rsidR="00FD4FC8">
          <w:rPr>
            <w:rFonts w:ascii="Times New Roman" w:eastAsia="ＭＳ Ｐ明朝" w:hAnsi="Times New Roman" w:cs="Times New Roman"/>
          </w:rPr>
          <w:t xml:space="preserve"> have</w:t>
        </w:r>
      </w:ins>
      <w:r w:rsidRPr="00A76E5A">
        <w:rPr>
          <w:rFonts w:ascii="Times New Roman" w:eastAsia="ＭＳ Ｐ明朝" w:hAnsi="Times New Roman" w:cs="Times New Roman"/>
        </w:rPr>
        <w:t xml:space="preserve"> fostered </w:t>
      </w:r>
      <w:ins w:id="1056" w:author="あぐみ 稲葉" w:date="2019-05-06T17:15:00Z">
        <w:r w:rsidR="00FD4FC8">
          <w:rPr>
            <w:rFonts w:ascii="Times New Roman" w:eastAsia="ＭＳ Ｐ明朝" w:hAnsi="Times New Roman" w:cs="Times New Roman"/>
          </w:rPr>
          <w:t>until</w:t>
        </w:r>
      </w:ins>
      <w:del w:id="1057" w:author="あぐみ 稲葉" w:date="2019-05-06T17:15:00Z">
        <w:r w:rsidRPr="00A76E5A" w:rsidDel="00FD4FC8">
          <w:rPr>
            <w:rFonts w:ascii="Times New Roman" w:eastAsia="ＭＳ Ｐ明朝" w:hAnsi="Times New Roman" w:cs="Times New Roman"/>
          </w:rPr>
          <w:delText>till</w:delText>
        </w:r>
      </w:del>
      <w:r w:rsidRPr="00A76E5A">
        <w:rPr>
          <w:rFonts w:ascii="Times New Roman" w:eastAsia="ＭＳ Ｐ明朝" w:hAnsi="Times New Roman" w:cs="Times New Roman"/>
        </w:rPr>
        <w:t xml:space="preserve"> today.</w:t>
      </w:r>
    </w:p>
    <w:p w14:paraId="04103446" w14:textId="77777777" w:rsidR="00A76E5A" w:rsidRPr="00A76E5A" w:rsidRDefault="00A76E5A" w:rsidP="006F244E">
      <w:pPr>
        <w:jc w:val="both"/>
        <w:rPr>
          <w:rFonts w:ascii="Times New Roman" w:eastAsia="ＭＳ Ｐ明朝" w:hAnsi="Times New Roman" w:cs="Times New Roman"/>
        </w:rPr>
      </w:pPr>
    </w:p>
    <w:p w14:paraId="7CB21C9F" w14:textId="77777777" w:rsidR="00A76E5A" w:rsidRPr="00A76E5A" w:rsidRDefault="00A76E5A" w:rsidP="006F244E">
      <w:pPr>
        <w:jc w:val="both"/>
        <w:rPr>
          <w:rFonts w:ascii="Times New Roman" w:eastAsia="ＭＳ Ｐ明朝" w:hAnsi="Times New Roman" w:cs="Times New Roman"/>
        </w:rPr>
      </w:pPr>
      <w:del w:id="1058" w:author="hotkenji@gmail.com" w:date="2019-05-20T20:47:00Z">
        <w:r w:rsidRPr="00A76E5A" w:rsidDel="009D2A42">
          <w:rPr>
            <w:rFonts w:ascii="Times New Roman" w:eastAsia="ＭＳ Ｐ明朝" w:hAnsi="Times New Roman" w:cs="Times New Roman"/>
          </w:rPr>
          <w:delText>01:08:37</w:delText>
        </w:r>
      </w:del>
    </w:p>
    <w:p w14:paraId="5800ECA2" w14:textId="52765FD6" w:rsidR="00A76E5A" w:rsidRPr="00A76E5A" w:rsidRDefault="00A76E5A" w:rsidP="006F244E">
      <w:pPr>
        <w:jc w:val="both"/>
        <w:rPr>
          <w:rFonts w:ascii="Times New Roman" w:eastAsia="ＭＳ Ｐ明朝" w:hAnsi="Times New Roman" w:cs="Times New Roman"/>
        </w:rPr>
      </w:pPr>
      <w:r w:rsidRPr="00DA3E3E">
        <w:rPr>
          <w:rFonts w:ascii="Times New Roman" w:eastAsia="ＭＳ Ｐ明朝" w:hAnsi="Times New Roman" w:cs="Times New Roman"/>
          <w:b/>
        </w:rPr>
        <w:t>Harada</w:t>
      </w:r>
      <w:ins w:id="1059" w:author="hotkenji@gmail.com" w:date="2019-05-20T20:47:00Z">
        <w:r w:rsidR="009D2A42">
          <w:rPr>
            <w:rFonts w:ascii="Times New Roman" w:eastAsia="ＭＳ Ｐ明朝" w:hAnsi="Times New Roman" w:cs="Times New Roman"/>
          </w:rPr>
          <w:t xml:space="preserve">/ </w:t>
        </w:r>
      </w:ins>
      <w:del w:id="1060" w:author="hotkenji@gmail.com" w:date="2019-05-20T20:47: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㉝</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 xml:space="preserve">In relation </w:t>
      </w:r>
      <w:ins w:id="1061" w:author="あぐみ 稲葉" w:date="2019-05-06T17:15:00Z">
        <w:r w:rsidR="00FD4FC8">
          <w:rPr>
            <w:rFonts w:ascii="Times New Roman" w:eastAsia="ＭＳ Ｐ明朝" w:hAnsi="Times New Roman" w:cs="Times New Roman"/>
          </w:rPr>
          <w:t>to</w:t>
        </w:r>
      </w:ins>
      <w:del w:id="1062" w:author="あぐみ 稲葉" w:date="2019-05-06T17:15:00Z">
        <w:r w:rsidRPr="00A76E5A" w:rsidDel="00FD4FC8">
          <w:rPr>
            <w:rFonts w:ascii="Times New Roman" w:eastAsia="ＭＳ Ｐ明朝" w:hAnsi="Times New Roman" w:cs="Times New Roman"/>
          </w:rPr>
          <w:delText>with</w:delText>
        </w:r>
      </w:del>
      <w:r w:rsidRPr="00A76E5A">
        <w:rPr>
          <w:rFonts w:ascii="Times New Roman" w:eastAsia="ＭＳ Ｐ明朝" w:hAnsi="Times New Roman" w:cs="Times New Roman"/>
        </w:rPr>
        <w:t xml:space="preserve"> the story of Mr. Hatsuse, even </w:t>
      </w:r>
      <w:ins w:id="1063" w:author="あぐみ 稲葉" w:date="2019-05-06T17:15:00Z">
        <w:r w:rsidR="00FD4FC8">
          <w:rPr>
            <w:rFonts w:ascii="Times New Roman" w:eastAsia="ＭＳ Ｐ明朝" w:hAnsi="Times New Roman" w:cs="Times New Roman"/>
          </w:rPr>
          <w:t>if</w:t>
        </w:r>
      </w:ins>
      <w:del w:id="1064" w:author="あぐみ 稲葉" w:date="2019-05-06T17:15:00Z">
        <w:r w:rsidRPr="00A76E5A" w:rsidDel="00FD4FC8">
          <w:rPr>
            <w:rFonts w:ascii="Times New Roman" w:eastAsia="ＭＳ Ｐ明朝" w:hAnsi="Times New Roman" w:cs="Times New Roman"/>
          </w:rPr>
          <w:delText>when</w:delText>
        </w:r>
      </w:del>
      <w:r w:rsidRPr="00A76E5A">
        <w:rPr>
          <w:rFonts w:ascii="Times New Roman" w:eastAsia="ＭＳ Ｐ明朝" w:hAnsi="Times New Roman" w:cs="Times New Roman"/>
        </w:rPr>
        <w:t xml:space="preserve"> you tried to start </w:t>
      </w:r>
      <w:ins w:id="1065" w:author="あぐみ 稲葉" w:date="2019-05-06T17:16:00Z">
        <w:r w:rsidR="00FD4FC8">
          <w:rPr>
            <w:rFonts w:ascii="Times New Roman" w:eastAsia="ＭＳ Ｐ明朝" w:hAnsi="Times New Roman" w:cs="Times New Roman"/>
          </w:rPr>
          <w:t>a</w:t>
        </w:r>
      </w:ins>
      <w:del w:id="1066" w:author="あぐみ 稲葉" w:date="2019-05-06T17:16:00Z">
        <w:r w:rsidRPr="00A76E5A" w:rsidDel="00FD4FC8">
          <w:rPr>
            <w:rFonts w:ascii="Times New Roman" w:eastAsia="ＭＳ Ｐ明朝" w:hAnsi="Times New Roman" w:cs="Times New Roman"/>
          </w:rPr>
          <w:delText>t</w:delText>
        </w:r>
      </w:del>
      <w:del w:id="1067" w:author="あぐみ 稲葉" w:date="2019-05-06T17:15:00Z">
        <w:r w:rsidRPr="00A76E5A" w:rsidDel="00FD4FC8">
          <w:rPr>
            <w:rFonts w:ascii="Times New Roman" w:eastAsia="ＭＳ Ｐ明朝" w:hAnsi="Times New Roman" w:cs="Times New Roman"/>
          </w:rPr>
          <w:delText>he</w:delText>
        </w:r>
      </w:del>
      <w:r w:rsidRPr="00A76E5A">
        <w:rPr>
          <w:rFonts w:ascii="Times New Roman" w:eastAsia="ＭＳ Ｐ明朝" w:hAnsi="Times New Roman" w:cs="Times New Roman"/>
        </w:rPr>
        <w:t xml:space="preserve"> company </w:t>
      </w:r>
      <w:ins w:id="1068" w:author="あぐみ 稲葉" w:date="2019-05-06T17:16:00Z">
        <w:r w:rsidR="00FD4FC8">
          <w:rPr>
            <w:rFonts w:ascii="Times New Roman" w:eastAsia="ＭＳ Ｐ明朝" w:hAnsi="Times New Roman" w:cs="Times New Roman"/>
          </w:rPr>
          <w:t>that</w:t>
        </w:r>
      </w:ins>
      <w:del w:id="1069" w:author="あぐみ 稲葉" w:date="2019-05-06T17:16:00Z">
        <w:r w:rsidRPr="00A76E5A" w:rsidDel="00FD4FC8">
          <w:rPr>
            <w:rFonts w:ascii="Times New Roman" w:eastAsia="ＭＳ Ｐ明朝" w:hAnsi="Times New Roman" w:cs="Times New Roman"/>
          </w:rPr>
          <w:delText>which</w:delText>
        </w:r>
      </w:del>
      <w:r w:rsidRPr="00A76E5A">
        <w:rPr>
          <w:rFonts w:ascii="Times New Roman" w:eastAsia="ＭＳ Ｐ明朝" w:hAnsi="Times New Roman" w:cs="Times New Roman"/>
        </w:rPr>
        <w:t xml:space="preserve"> </w:t>
      </w:r>
      <w:ins w:id="1070" w:author="あぐみ 稲葉" w:date="2019-05-06T17:16:00Z">
        <w:r w:rsidR="00FD4FC8">
          <w:rPr>
            <w:rFonts w:ascii="Times New Roman" w:eastAsia="ＭＳ Ｐ明朝" w:hAnsi="Times New Roman" w:cs="Times New Roman"/>
          </w:rPr>
          <w:t>did</w:t>
        </w:r>
      </w:ins>
      <w:del w:id="1071" w:author="あぐみ 稲葉" w:date="2019-05-06T17:16:00Z">
        <w:r w:rsidRPr="00A76E5A" w:rsidDel="00FD4FC8">
          <w:rPr>
            <w:rFonts w:ascii="Times New Roman" w:eastAsia="ＭＳ Ｐ明朝" w:hAnsi="Times New Roman" w:cs="Times New Roman"/>
          </w:rPr>
          <w:delText>was</w:delText>
        </w:r>
      </w:del>
      <w:r w:rsidRPr="00A76E5A">
        <w:rPr>
          <w:rFonts w:ascii="Times New Roman" w:eastAsia="ＭＳ Ｐ明朝" w:hAnsi="Times New Roman" w:cs="Times New Roman"/>
        </w:rPr>
        <w:t xml:space="preserve"> not require</w:t>
      </w:r>
      <w:del w:id="1072" w:author="あぐみ 稲葉" w:date="2019-05-06T17:16:00Z">
        <w:r w:rsidRPr="00A76E5A" w:rsidDel="00FD4FC8">
          <w:rPr>
            <w:rFonts w:ascii="Times New Roman" w:eastAsia="ＭＳ Ｐ明朝" w:hAnsi="Times New Roman" w:cs="Times New Roman"/>
          </w:rPr>
          <w:delText>d</w:delText>
        </w:r>
      </w:del>
      <w:r w:rsidRPr="00A76E5A">
        <w:rPr>
          <w:rFonts w:ascii="Times New Roman" w:eastAsia="ＭＳ Ｐ明朝" w:hAnsi="Times New Roman" w:cs="Times New Roman"/>
        </w:rPr>
        <w:t xml:space="preserve"> much money, you </w:t>
      </w:r>
      <w:ins w:id="1073" w:author="あぐみ 稲葉" w:date="2019-05-06T17:17:00Z">
        <w:r w:rsidR="00FD4FC8">
          <w:rPr>
            <w:rFonts w:ascii="Times New Roman" w:eastAsia="ＭＳ Ｐ明朝" w:hAnsi="Times New Roman" w:cs="Times New Roman"/>
          </w:rPr>
          <w:t>w</w:t>
        </w:r>
      </w:ins>
      <w:del w:id="1074" w:author="あぐみ 稲葉" w:date="2019-05-06T17:17:00Z">
        <w:r w:rsidRPr="00A76E5A" w:rsidDel="00FD4FC8">
          <w:rPr>
            <w:rFonts w:ascii="Times New Roman" w:eastAsia="ＭＳ Ｐ明朝" w:hAnsi="Times New Roman" w:cs="Times New Roman"/>
          </w:rPr>
          <w:delText>c</w:delText>
        </w:r>
      </w:del>
      <w:r w:rsidRPr="00A76E5A">
        <w:rPr>
          <w:rFonts w:ascii="Times New Roman" w:eastAsia="ＭＳ Ｐ明朝" w:hAnsi="Times New Roman" w:cs="Times New Roman"/>
        </w:rPr>
        <w:t xml:space="preserve">ould not </w:t>
      </w:r>
      <w:ins w:id="1075" w:author="あぐみ 稲葉" w:date="2019-05-06T17:16:00Z">
        <w:r w:rsidR="00FD4FC8">
          <w:rPr>
            <w:rFonts w:ascii="Times New Roman" w:eastAsia="ＭＳ Ｐ明朝" w:hAnsi="Times New Roman" w:cs="Times New Roman"/>
          </w:rPr>
          <w:t>have</w:t>
        </w:r>
      </w:ins>
      <w:del w:id="1076" w:author="あぐみ 稲葉" w:date="2019-05-06T17:16:00Z">
        <w:r w:rsidRPr="00A76E5A" w:rsidDel="00FD4FC8">
          <w:rPr>
            <w:rFonts w:ascii="Times New Roman" w:eastAsia="ＭＳ Ｐ明朝" w:hAnsi="Times New Roman" w:cs="Times New Roman"/>
          </w:rPr>
          <w:delText>wait</w:delText>
        </w:r>
      </w:del>
      <w:r w:rsidRPr="00A76E5A">
        <w:rPr>
          <w:rFonts w:ascii="Times New Roman" w:eastAsia="ＭＳ Ｐ明朝" w:hAnsi="Times New Roman" w:cs="Times New Roman"/>
        </w:rPr>
        <w:t xml:space="preserve"> </w:t>
      </w:r>
      <w:ins w:id="1077" w:author="あぐみ 稲葉" w:date="2019-05-06T17:17:00Z">
        <w:r w:rsidR="00FD4FC8">
          <w:rPr>
            <w:rFonts w:ascii="Times New Roman" w:eastAsia="ＭＳ Ｐ明朝" w:hAnsi="Times New Roman" w:cs="Times New Roman"/>
          </w:rPr>
          <w:t xml:space="preserve">a </w:t>
        </w:r>
      </w:ins>
      <w:del w:id="1078" w:author="あぐみ 稲葉" w:date="2019-05-06T17:17:00Z">
        <w:r w:rsidRPr="00A76E5A" w:rsidDel="00FD4FC8">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stable income during the preparation period of enterprise. So</w:t>
      </w:r>
      <w:ins w:id="1079" w:author="hotkenji@gmail.com" w:date="2019-05-20T20:48:00Z">
        <w:r w:rsidR="009D2A42">
          <w:rPr>
            <w:rFonts w:ascii="Times New Roman" w:eastAsia="ＭＳ Ｐ明朝" w:hAnsi="Times New Roman" w:cs="Times New Roman"/>
          </w:rPr>
          <w:t>,</w:t>
        </w:r>
      </w:ins>
      <w:r w:rsidRPr="00A76E5A">
        <w:rPr>
          <w:rFonts w:ascii="Times New Roman" w:eastAsia="ＭＳ Ｐ明朝" w:hAnsi="Times New Roman" w:cs="Times New Roman"/>
        </w:rPr>
        <w:t xml:space="preserve"> I recommend t</w:t>
      </w:r>
      <w:ins w:id="1080" w:author="あぐみ 稲葉" w:date="2019-05-06T17:17:00Z">
        <w:r w:rsidR="00FD4FC8">
          <w:rPr>
            <w:rFonts w:ascii="Times New Roman" w:eastAsia="ＭＳ Ｐ明朝" w:hAnsi="Times New Roman" w:cs="Times New Roman"/>
          </w:rPr>
          <w:t>hat you</w:t>
        </w:r>
      </w:ins>
      <w:del w:id="1081" w:author="あぐみ 稲葉" w:date="2019-05-06T17:17:00Z">
        <w:r w:rsidRPr="00A76E5A" w:rsidDel="00FD4FC8">
          <w:rPr>
            <w:rFonts w:ascii="Times New Roman" w:eastAsia="ＭＳ Ｐ明朝" w:hAnsi="Times New Roman" w:cs="Times New Roman"/>
          </w:rPr>
          <w:delText>o</w:delText>
        </w:r>
      </w:del>
      <w:r w:rsidRPr="00A76E5A">
        <w:rPr>
          <w:rFonts w:ascii="Times New Roman" w:eastAsia="ＭＳ Ｐ明朝" w:hAnsi="Times New Roman" w:cs="Times New Roman"/>
        </w:rPr>
        <w:t xml:space="preserve"> </w:t>
      </w:r>
      <w:ins w:id="1082" w:author="あぐみ 稲葉" w:date="2019-05-06T17:18:00Z">
        <w:r w:rsidR="00FD4FC8">
          <w:rPr>
            <w:rFonts w:ascii="Times New Roman" w:eastAsia="ＭＳ Ｐ明朝" w:hAnsi="Times New Roman" w:cs="Times New Roman"/>
          </w:rPr>
          <w:t>take at least</w:t>
        </w:r>
      </w:ins>
      <w:del w:id="1083" w:author="あぐみ 稲葉" w:date="2019-05-06T17:18:00Z">
        <w:r w:rsidRPr="00A76E5A" w:rsidDel="00FD4FC8">
          <w:rPr>
            <w:rFonts w:ascii="Times New Roman" w:eastAsia="ＭＳ Ｐ明朝" w:hAnsi="Times New Roman" w:cs="Times New Roman"/>
          </w:rPr>
          <w:delText>have</w:delText>
        </w:r>
      </w:del>
      <w:r w:rsidRPr="00A76E5A">
        <w:rPr>
          <w:rFonts w:ascii="Times New Roman" w:eastAsia="ＭＳ Ｐ明朝" w:hAnsi="Times New Roman" w:cs="Times New Roman"/>
        </w:rPr>
        <w:t xml:space="preserve"> some measures to secure your life</w:t>
      </w:r>
      <w:del w:id="1084" w:author="あぐみ 稲葉" w:date="2019-05-06T17:18:00Z">
        <w:r w:rsidRPr="00A76E5A" w:rsidDel="00FD4FC8">
          <w:rPr>
            <w:rFonts w:ascii="Times New Roman" w:eastAsia="ＭＳ Ｐ明朝" w:hAnsi="Times New Roman" w:cs="Times New Roman"/>
          </w:rPr>
          <w:delText xml:space="preserve"> at least</w:delText>
        </w:r>
      </w:del>
      <w:r w:rsidRPr="00A76E5A">
        <w:rPr>
          <w:rFonts w:ascii="Times New Roman" w:eastAsia="ＭＳ Ｐ明朝" w:hAnsi="Times New Roman" w:cs="Times New Roman"/>
        </w:rPr>
        <w:t xml:space="preserve">, even when </w:t>
      </w:r>
      <w:ins w:id="1085" w:author="あぐみ 稲葉" w:date="2019-05-06T17:17:00Z">
        <w:r w:rsidR="00FD4FC8">
          <w:rPr>
            <w:rFonts w:ascii="Times New Roman" w:eastAsia="ＭＳ Ｐ明朝" w:hAnsi="Times New Roman" w:cs="Times New Roman"/>
          </w:rPr>
          <w:t>a large</w:t>
        </w:r>
      </w:ins>
      <w:del w:id="1086" w:author="あぐみ 稲葉" w:date="2019-05-06T17:17:00Z">
        <w:r w:rsidRPr="00A76E5A" w:rsidDel="00FD4FC8">
          <w:rPr>
            <w:rFonts w:ascii="Times New Roman" w:eastAsia="ＭＳ Ｐ明朝" w:hAnsi="Times New Roman" w:cs="Times New Roman"/>
          </w:rPr>
          <w:delText>not required much</w:delText>
        </w:r>
      </w:del>
      <w:r w:rsidRPr="00A76E5A">
        <w:rPr>
          <w:rFonts w:ascii="Times New Roman" w:eastAsia="ＭＳ Ｐ明朝" w:hAnsi="Times New Roman" w:cs="Times New Roman"/>
        </w:rPr>
        <w:t xml:space="preserve"> amount of money</w:t>
      </w:r>
      <w:ins w:id="1087" w:author="あぐみ 稲葉" w:date="2019-05-06T17:18:00Z">
        <w:r w:rsidR="00FD4FC8">
          <w:rPr>
            <w:rFonts w:ascii="Times New Roman" w:eastAsia="ＭＳ Ｐ明朝" w:hAnsi="Times New Roman" w:cs="Times New Roman"/>
          </w:rPr>
          <w:t xml:space="preserve"> is not required</w:t>
        </w:r>
      </w:ins>
      <w:r w:rsidRPr="00A76E5A">
        <w:rPr>
          <w:rFonts w:ascii="Times New Roman" w:eastAsia="ＭＳ Ｐ明朝" w:hAnsi="Times New Roman" w:cs="Times New Roman"/>
        </w:rPr>
        <w:t>. The three entrepreneurs, how did you manage</w:t>
      </w:r>
      <w:del w:id="1088" w:author="あぐみ 稲葉" w:date="2019-05-06T17:18:00Z">
        <w:r w:rsidRPr="00A76E5A" w:rsidDel="00FD4FC8">
          <w:rPr>
            <w:rFonts w:ascii="Times New Roman" w:eastAsia="ＭＳ Ｐ明朝" w:hAnsi="Times New Roman" w:cs="Times New Roman"/>
          </w:rPr>
          <w:delText>d</w:delText>
        </w:r>
      </w:del>
      <w:r w:rsidRPr="00A76E5A">
        <w:rPr>
          <w:rFonts w:ascii="Times New Roman" w:eastAsia="ＭＳ Ｐ明朝" w:hAnsi="Times New Roman" w:cs="Times New Roman"/>
        </w:rPr>
        <w:t xml:space="preserve"> the financial issue?</w:t>
      </w:r>
    </w:p>
    <w:p w14:paraId="3682D9D8" w14:textId="77777777" w:rsidR="00A76E5A" w:rsidRPr="00A76E5A" w:rsidRDefault="00A76E5A" w:rsidP="006F244E">
      <w:pPr>
        <w:jc w:val="both"/>
        <w:rPr>
          <w:rFonts w:ascii="Times New Roman" w:eastAsia="ＭＳ Ｐ明朝" w:hAnsi="Times New Roman" w:cs="Times New Roman"/>
        </w:rPr>
      </w:pPr>
    </w:p>
    <w:p w14:paraId="7E1DC8FF" w14:textId="50D4AB4E" w:rsidR="00A76E5A" w:rsidRDefault="00A76E5A" w:rsidP="006F244E">
      <w:pPr>
        <w:jc w:val="both"/>
        <w:rPr>
          <w:ins w:id="1089" w:author="hotkenji@gmail.com" w:date="2019-05-20T20:49:00Z"/>
          <w:rFonts w:ascii="Times New Roman" w:eastAsia="ＭＳ Ｐ明朝" w:hAnsi="Times New Roman" w:cs="Times New Roman"/>
        </w:rPr>
      </w:pPr>
      <w:r w:rsidRPr="00DA3E3E">
        <w:rPr>
          <w:rFonts w:ascii="Times New Roman" w:eastAsia="ＭＳ Ｐ明朝" w:hAnsi="Times New Roman" w:cs="Times New Roman"/>
          <w:b/>
        </w:rPr>
        <w:t>Hatsuse</w:t>
      </w:r>
      <w:ins w:id="1090" w:author="hotkenji@gmail.com" w:date="2019-05-20T20:48:00Z">
        <w:r w:rsidR="009D2A42">
          <w:rPr>
            <w:rFonts w:ascii="Times New Roman" w:eastAsia="ＭＳ Ｐ明朝" w:hAnsi="Times New Roman" w:cs="Times New Roman"/>
          </w:rPr>
          <w:t xml:space="preserve">/ </w:t>
        </w:r>
      </w:ins>
      <w:del w:id="1091" w:author="hotkenji@gmail.com" w:date="2019-05-20T20:48: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㉞</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At the time of starting up, I had just</w:t>
      </w:r>
      <w:del w:id="1092" w:author="あぐみ 稲葉" w:date="2019-05-06T17:19:00Z">
        <w:r w:rsidRPr="00A76E5A" w:rsidDel="00FD4FC8">
          <w:rPr>
            <w:rFonts w:ascii="Times New Roman" w:eastAsia="ＭＳ Ｐ明朝" w:hAnsi="Times New Roman" w:cs="Times New Roman"/>
          </w:rPr>
          <w:delText xml:space="preserve"> a</w:delText>
        </w:r>
      </w:del>
      <w:r w:rsidRPr="00A76E5A">
        <w:rPr>
          <w:rFonts w:ascii="Times New Roman" w:eastAsia="ＭＳ Ｐ明朝" w:hAnsi="Times New Roman" w:cs="Times New Roman"/>
        </w:rPr>
        <w:t xml:space="preserve"> 1.5 million yen of capital fund</w:t>
      </w:r>
      <w:ins w:id="1093" w:author="あぐみ 稲葉" w:date="2019-05-06T17:19:00Z">
        <w:r w:rsidR="00FD4FC8">
          <w:rPr>
            <w:rFonts w:ascii="Times New Roman" w:eastAsia="ＭＳ Ｐ明朝" w:hAnsi="Times New Roman" w:cs="Times New Roman"/>
          </w:rPr>
          <w:t>s</w:t>
        </w:r>
      </w:ins>
      <w:r w:rsidRPr="00A76E5A">
        <w:rPr>
          <w:rFonts w:ascii="Times New Roman" w:eastAsia="ＭＳ Ｐ明朝" w:hAnsi="Times New Roman" w:cs="Times New Roman"/>
        </w:rPr>
        <w:t xml:space="preserve">. But </w:t>
      </w:r>
      <w:ins w:id="1094" w:author="あぐみ 稲葉" w:date="2019-05-06T17:19:00Z">
        <w:r w:rsidR="00FD4FC8">
          <w:rPr>
            <w:rFonts w:ascii="Times New Roman" w:eastAsia="ＭＳ Ｐ明朝" w:hAnsi="Times New Roman" w:cs="Times New Roman"/>
          </w:rPr>
          <w:t>for</w:t>
        </w:r>
      </w:ins>
      <w:del w:id="1095" w:author="あぐみ 稲葉" w:date="2019-05-06T17:19:00Z">
        <w:r w:rsidRPr="00A76E5A" w:rsidDel="00FD4FC8">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living cost</w:t>
      </w:r>
      <w:ins w:id="1096" w:author="あぐみ 稲葉" w:date="2019-05-06T17:19:00Z">
        <w:r w:rsidR="00FD4FC8">
          <w:rPr>
            <w:rFonts w:ascii="Times New Roman" w:eastAsia="ＭＳ Ｐ明朝" w:hAnsi="Times New Roman" w:cs="Times New Roman"/>
          </w:rPr>
          <w:t>s</w:t>
        </w:r>
      </w:ins>
      <w:r w:rsidRPr="00A76E5A">
        <w:rPr>
          <w:rFonts w:ascii="Times New Roman" w:eastAsia="ＭＳ Ｐ明朝" w:hAnsi="Times New Roman" w:cs="Times New Roman"/>
        </w:rPr>
        <w:t>, at th</w:t>
      </w:r>
      <w:ins w:id="1097" w:author="あぐみ 稲葉" w:date="2019-05-06T17:20:00Z">
        <w:r w:rsidR="00FD4FC8">
          <w:rPr>
            <w:rFonts w:ascii="Times New Roman" w:eastAsia="ＭＳ Ｐ明朝" w:hAnsi="Times New Roman" w:cs="Times New Roman"/>
          </w:rPr>
          <w:t>at</w:t>
        </w:r>
      </w:ins>
      <w:del w:id="1098" w:author="あぐみ 稲葉" w:date="2019-05-06T17:20:00Z">
        <w:r w:rsidRPr="00A76E5A" w:rsidDel="00FD4FC8">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 moment</w:t>
      </w:r>
      <w:ins w:id="1099" w:author="あぐみ 稲葉" w:date="2019-05-06T17:20: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I already lived with my wife</w:t>
      </w:r>
      <w:ins w:id="1100" w:author="あぐみ 稲葉" w:date="2019-05-06T17:19: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and I thought that I </w:t>
      </w:r>
      <w:ins w:id="1101" w:author="あぐみ 稲葉" w:date="2019-05-06T17:19:00Z">
        <w:r w:rsidR="00FD4FC8">
          <w:rPr>
            <w:rFonts w:ascii="Times New Roman" w:eastAsia="ＭＳ Ｐ明朝" w:hAnsi="Times New Roman" w:cs="Times New Roman"/>
          </w:rPr>
          <w:t>c</w:t>
        </w:r>
      </w:ins>
      <w:del w:id="1102" w:author="あぐみ 稲葉" w:date="2019-05-06T17:19:00Z">
        <w:r w:rsidRPr="00A76E5A" w:rsidDel="00FD4FC8">
          <w:rPr>
            <w:rFonts w:ascii="Times New Roman" w:eastAsia="ＭＳ Ｐ明朝" w:hAnsi="Times New Roman" w:cs="Times New Roman"/>
          </w:rPr>
          <w:delText>w</w:delText>
        </w:r>
      </w:del>
      <w:r w:rsidRPr="00A76E5A">
        <w:rPr>
          <w:rFonts w:ascii="Times New Roman" w:eastAsia="ＭＳ Ｐ明朝" w:hAnsi="Times New Roman" w:cs="Times New Roman"/>
        </w:rPr>
        <w:t>ould depend on</w:t>
      </w:r>
      <w:ins w:id="1103" w:author="あぐみ 稲葉" w:date="2019-05-06T17:19:00Z">
        <w:r w:rsidR="00FD4FC8">
          <w:rPr>
            <w:rFonts w:ascii="Times New Roman" w:eastAsia="ＭＳ Ｐ明朝" w:hAnsi="Times New Roman" w:cs="Times New Roman"/>
          </w:rPr>
          <w:t xml:space="preserve"> my</w:t>
        </w:r>
      </w:ins>
      <w:r w:rsidRPr="00A76E5A">
        <w:rPr>
          <w:rFonts w:ascii="Times New Roman" w:eastAsia="ＭＳ Ｐ明朝" w:hAnsi="Times New Roman" w:cs="Times New Roman"/>
        </w:rPr>
        <w:t xml:space="preserve"> wife to survive. I thought, when I could</w:t>
      </w:r>
      <w:ins w:id="1104" w:author="あぐみ 稲葉" w:date="2019-05-06T17:19:00Z">
        <w:r w:rsidR="00FD4FC8">
          <w:rPr>
            <w:rFonts w:ascii="Times New Roman" w:eastAsia="ＭＳ Ｐ明朝" w:hAnsi="Times New Roman" w:cs="Times New Roman"/>
          </w:rPr>
          <w:t xml:space="preserve"> not </w:t>
        </w:r>
      </w:ins>
      <w:del w:id="1105" w:author="あぐみ 稲葉" w:date="2019-05-06T17:19:00Z">
        <w:r w:rsidRPr="00A76E5A" w:rsidDel="00FD4FC8">
          <w:rPr>
            <w:rFonts w:ascii="Times New Roman" w:eastAsia="ＭＳ Ｐ明朝" w:hAnsi="Times New Roman" w:cs="Times New Roman"/>
          </w:rPr>
          <w:delText xml:space="preserve">n’t </w:delText>
        </w:r>
      </w:del>
      <w:ins w:id="1106" w:author="あぐみ 稲葉" w:date="2019-05-06T17:19:00Z">
        <w:r w:rsidR="00FD4FC8">
          <w:rPr>
            <w:rFonts w:ascii="Times New Roman" w:eastAsia="ＭＳ Ｐ明朝" w:hAnsi="Times New Roman" w:cs="Times New Roman"/>
          </w:rPr>
          <w:t>make</w:t>
        </w:r>
      </w:ins>
      <w:del w:id="1107" w:author="あぐみ 稲葉" w:date="2019-05-06T17:19:00Z">
        <w:r w:rsidRPr="00A76E5A" w:rsidDel="00FD4FC8">
          <w:rPr>
            <w:rFonts w:ascii="Times New Roman" w:eastAsia="ＭＳ Ｐ明朝" w:hAnsi="Times New Roman" w:cs="Times New Roman"/>
          </w:rPr>
          <w:delText>get</w:delText>
        </w:r>
      </w:del>
      <w:r w:rsidRPr="00A76E5A">
        <w:rPr>
          <w:rFonts w:ascii="Times New Roman" w:eastAsia="ＭＳ Ｐ明朝" w:hAnsi="Times New Roman" w:cs="Times New Roman"/>
        </w:rPr>
        <w:t xml:space="preserve"> good sales, I would get by</w:t>
      </w:r>
      <w:ins w:id="1108" w:author="あぐみ 稲葉" w:date="2019-05-06T17:20: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because I lived together with my wife. I recommend</w:t>
      </w:r>
      <w:ins w:id="1109" w:author="あぐみ 稲葉" w:date="2019-05-06T17:20:00Z">
        <w:r w:rsidR="00FD4FC8">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you t</w:t>
      </w:r>
      <w:ins w:id="1110" w:author="あぐみ 稲葉" w:date="2019-05-06T17:21:00Z">
        <w:r w:rsidR="00FD4FC8">
          <w:rPr>
            <w:rFonts w:ascii="Times New Roman" w:eastAsia="ＭＳ Ｐ明朝" w:hAnsi="Times New Roman" w:cs="Times New Roman"/>
          </w:rPr>
          <w:t>he</w:t>
        </w:r>
      </w:ins>
      <w:del w:id="1111" w:author="あぐみ 稲葉" w:date="2019-05-06T17:21:00Z">
        <w:r w:rsidRPr="00A76E5A" w:rsidDel="00FD4FC8">
          <w:rPr>
            <w:rFonts w:ascii="Times New Roman" w:eastAsia="ＭＳ Ｐ明朝" w:hAnsi="Times New Roman" w:cs="Times New Roman"/>
          </w:rPr>
          <w:delText>o</w:delText>
        </w:r>
      </w:del>
      <w:r w:rsidRPr="00A76E5A">
        <w:rPr>
          <w:rFonts w:ascii="Times New Roman" w:eastAsia="ＭＳ Ｐ明朝" w:hAnsi="Times New Roman" w:cs="Times New Roman"/>
        </w:rPr>
        <w:t xml:space="preserve"> challenge to start</w:t>
      </w:r>
      <w:ins w:id="1112" w:author="あぐみ 稲葉" w:date="2019-05-06T17:21:00Z">
        <w:r w:rsidR="00FD4FC8">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business after keeping</w:t>
      </w:r>
      <w:del w:id="1113" w:author="あぐみ 稲葉" w:date="2019-05-06T17:21:00Z">
        <w:r w:rsidRPr="00A76E5A" w:rsidDel="00FD4FC8">
          <w:rPr>
            <w:rFonts w:ascii="Times New Roman" w:eastAsia="ＭＳ Ｐ明朝" w:hAnsi="Times New Roman" w:cs="Times New Roman"/>
          </w:rPr>
          <w:delText xml:space="preserve"> the</w:delText>
        </w:r>
      </w:del>
      <w:r w:rsidRPr="00A76E5A">
        <w:rPr>
          <w:rFonts w:ascii="Times New Roman" w:eastAsia="ＭＳ Ｐ明朝" w:hAnsi="Times New Roman" w:cs="Times New Roman"/>
        </w:rPr>
        <w:t xml:space="preserve"> living cost</w:t>
      </w:r>
      <w:ins w:id="1114" w:author="あぐみ 稲葉" w:date="2019-05-06T17:21:00Z">
        <w:r w:rsidR="00FD4FC8">
          <w:rPr>
            <w:rFonts w:ascii="Times New Roman" w:eastAsia="ＭＳ Ｐ明朝" w:hAnsi="Times New Roman" w:cs="Times New Roman"/>
          </w:rPr>
          <w:t>s</w:t>
        </w:r>
      </w:ins>
      <w:r w:rsidRPr="00A76E5A">
        <w:rPr>
          <w:rFonts w:ascii="Times New Roman" w:eastAsia="ＭＳ Ｐ明朝" w:hAnsi="Times New Roman" w:cs="Times New Roman"/>
        </w:rPr>
        <w:t xml:space="preserve"> for the first 6 months. The company, Universal Style</w:t>
      </w:r>
      <w:ins w:id="1115" w:author="あぐみ 稲葉" w:date="2019-05-06T17:21: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is</w:t>
      </w:r>
      <w:ins w:id="1116" w:author="あぐみ 稲葉" w:date="2019-05-06T17:21:00Z">
        <w:r w:rsidR="00FD4FC8">
          <w:rPr>
            <w:rFonts w:ascii="Times New Roman" w:eastAsia="ＭＳ Ｐ明朝" w:hAnsi="Times New Roman" w:cs="Times New Roman"/>
          </w:rPr>
          <w:t xml:space="preserve"> an</w:t>
        </w:r>
      </w:ins>
      <w:r w:rsidRPr="00A76E5A">
        <w:rPr>
          <w:rFonts w:ascii="Times New Roman" w:eastAsia="ＭＳ Ｐ明朝" w:hAnsi="Times New Roman" w:cs="Times New Roman"/>
        </w:rPr>
        <w:t xml:space="preserve"> employment agency, so the profit rate is rather high.</w:t>
      </w:r>
    </w:p>
    <w:p w14:paraId="09BCA5A8" w14:textId="39035CF7" w:rsidR="009D2A42" w:rsidRPr="00A76E5A" w:rsidDel="00D16CF2" w:rsidRDefault="009D2A42" w:rsidP="006F244E">
      <w:pPr>
        <w:jc w:val="both"/>
        <w:rPr>
          <w:del w:id="1117" w:author="fujimura" w:date="2019-05-24T14:55:00Z"/>
          <w:rFonts w:ascii="Times New Roman" w:eastAsia="ＭＳ Ｐ明朝" w:hAnsi="Times New Roman" w:cs="Times New Roman"/>
        </w:rPr>
      </w:pPr>
    </w:p>
    <w:p w14:paraId="52B5BA54" w14:textId="41B41914" w:rsidR="00A76E5A" w:rsidRPr="00A76E5A" w:rsidRDefault="00A76E5A" w:rsidP="006F244E">
      <w:pPr>
        <w:jc w:val="both"/>
        <w:rPr>
          <w:rFonts w:ascii="Times New Roman" w:eastAsia="ＭＳ Ｐ明朝" w:hAnsi="Times New Roman" w:cs="Times New Roman"/>
        </w:rPr>
      </w:pPr>
    </w:p>
    <w:p w14:paraId="20BA122B" w14:textId="1E812959" w:rsidR="00A76E5A" w:rsidRPr="00A76E5A" w:rsidRDefault="00A76E5A" w:rsidP="006F244E">
      <w:pPr>
        <w:jc w:val="both"/>
        <w:rPr>
          <w:rFonts w:ascii="Times New Roman" w:eastAsia="ＭＳ Ｐ明朝" w:hAnsi="Times New Roman" w:cs="Times New Roman"/>
        </w:rPr>
      </w:pPr>
      <w:r w:rsidRPr="00DA3E3E">
        <w:rPr>
          <w:rFonts w:ascii="Times New Roman" w:eastAsia="ＭＳ Ｐ明朝" w:hAnsi="Times New Roman" w:cs="Times New Roman"/>
          <w:b/>
        </w:rPr>
        <w:t>Harada</w:t>
      </w:r>
      <w:ins w:id="1118" w:author="hotkenji@gmail.com" w:date="2019-05-20T20:49:00Z">
        <w:r w:rsidR="009D2A42">
          <w:rPr>
            <w:rFonts w:ascii="Times New Roman" w:eastAsia="ＭＳ Ｐ明朝" w:hAnsi="Times New Roman" w:cs="Times New Roman"/>
          </w:rPr>
          <w:t xml:space="preserve">/ </w:t>
        </w:r>
      </w:ins>
      <w:del w:id="1119" w:author="hotkenji@gmail.com" w:date="2019-05-20T20:49: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㉟</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Oh, you have a good wife, you are a lucky guy. Now, Ms. Onaka, please.</w:t>
      </w:r>
    </w:p>
    <w:p w14:paraId="1D57B372" w14:textId="51123C3B" w:rsidR="00A76E5A" w:rsidDel="00D16CF2" w:rsidRDefault="00A76E5A" w:rsidP="006F244E">
      <w:pPr>
        <w:jc w:val="both"/>
        <w:rPr>
          <w:ins w:id="1120" w:author="hotkenji@gmail.com" w:date="2019-05-20T20:49:00Z"/>
          <w:del w:id="1121" w:author="fujimura" w:date="2019-05-24T14:55:00Z"/>
          <w:rFonts w:ascii="Times New Roman" w:eastAsia="ＭＳ Ｐ明朝" w:hAnsi="Times New Roman" w:cs="Times New Roman"/>
        </w:rPr>
      </w:pPr>
    </w:p>
    <w:p w14:paraId="3803FD18" w14:textId="77777777" w:rsidR="009D2A42" w:rsidRPr="00A76E5A" w:rsidRDefault="009D2A42" w:rsidP="006F244E">
      <w:pPr>
        <w:jc w:val="both"/>
        <w:rPr>
          <w:rFonts w:ascii="Times New Roman" w:eastAsia="ＭＳ Ｐ明朝" w:hAnsi="Times New Roman" w:cs="Times New Roman"/>
        </w:rPr>
      </w:pPr>
    </w:p>
    <w:p w14:paraId="388D7A29" w14:textId="1A27257E" w:rsidR="00A76E5A" w:rsidRDefault="00A76E5A" w:rsidP="006F244E">
      <w:pPr>
        <w:jc w:val="both"/>
        <w:rPr>
          <w:ins w:id="1122" w:author="hotkenji@gmail.com" w:date="2019-05-20T20:51:00Z"/>
          <w:rFonts w:ascii="Times New Roman" w:eastAsia="ＭＳ Ｐ明朝" w:hAnsi="Times New Roman" w:cs="Times New Roman"/>
        </w:rPr>
      </w:pPr>
      <w:r w:rsidRPr="00DA3E3E">
        <w:rPr>
          <w:rFonts w:ascii="Times New Roman" w:eastAsia="ＭＳ Ｐ明朝" w:hAnsi="Times New Roman" w:cs="Times New Roman"/>
          <w:b/>
        </w:rPr>
        <w:t>Onaka</w:t>
      </w:r>
      <w:ins w:id="1123" w:author="hotkenji@gmail.com" w:date="2019-05-20T20:49:00Z">
        <w:r w:rsidR="009D2A42">
          <w:rPr>
            <w:rFonts w:ascii="Times New Roman" w:eastAsia="ＭＳ Ｐ明朝" w:hAnsi="Times New Roman" w:cs="Times New Roman" w:hint="eastAsia"/>
          </w:rPr>
          <w:t>/</w:t>
        </w:r>
        <w:r w:rsidR="009D2A42">
          <w:rPr>
            <w:rFonts w:ascii="Times New Roman" w:eastAsia="ＭＳ Ｐ明朝" w:hAnsi="Times New Roman" w:cs="Times New Roman"/>
          </w:rPr>
          <w:t xml:space="preserve"> </w:t>
        </w:r>
      </w:ins>
      <w:del w:id="1124" w:author="hotkenji@gmail.com" w:date="2019-05-20T20:49:00Z">
        <w:r w:rsidRPr="00A76E5A" w:rsidDel="009D2A42">
          <w:rPr>
            <w:rFonts w:ascii="Times New Roman" w:eastAsia="ＭＳ Ｐ明朝" w:hAnsi="Times New Roman" w:cs="Times New Roman"/>
          </w:rPr>
          <w:delText>／</w:delText>
        </w:r>
      </w:del>
      <w:r w:rsidRPr="00A76E5A">
        <w:rPr>
          <w:rFonts w:ascii="Times New Roman" w:eastAsia="ＭＳ Ｐ明朝" w:hAnsi="Times New Roman" w:cs="Times New Roman"/>
        </w:rPr>
        <w:t>The former owner left the interior decoration and utilities of the cafe. So</w:t>
      </w:r>
      <w:ins w:id="1125" w:author="hotkenji@gmail.com" w:date="2019-05-20T20:49:00Z">
        <w:r w:rsidR="009D2A42">
          <w:rPr>
            <w:rFonts w:ascii="Times New Roman" w:eastAsia="ＭＳ Ｐ明朝" w:hAnsi="Times New Roman" w:cs="Times New Roman"/>
          </w:rPr>
          <w:t>,</w:t>
        </w:r>
      </w:ins>
      <w:r w:rsidRPr="00A76E5A">
        <w:rPr>
          <w:rFonts w:ascii="Times New Roman" w:eastAsia="ＭＳ Ｐ明朝" w:hAnsi="Times New Roman" w:cs="Times New Roman"/>
        </w:rPr>
        <w:t xml:space="preserve"> for me</w:t>
      </w:r>
      <w:ins w:id="1126" w:author="あぐみ 稲葉" w:date="2019-05-06T17:22: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there w</w:t>
      </w:r>
      <w:ins w:id="1127" w:author="あぐみ 稲葉" w:date="2019-05-06T17:22:00Z">
        <w:r w:rsidR="00FD4FC8">
          <w:rPr>
            <w:rFonts w:ascii="Times New Roman" w:eastAsia="ＭＳ Ｐ明朝" w:hAnsi="Times New Roman" w:cs="Times New Roman"/>
          </w:rPr>
          <w:t>as</w:t>
        </w:r>
      </w:ins>
      <w:del w:id="1128" w:author="あぐみ 稲葉" w:date="2019-05-06T17:22:00Z">
        <w:r w:rsidRPr="00A76E5A" w:rsidDel="00FD4FC8">
          <w:rPr>
            <w:rFonts w:ascii="Times New Roman" w:eastAsia="ＭＳ Ｐ明朝" w:hAnsi="Times New Roman" w:cs="Times New Roman"/>
          </w:rPr>
          <w:delText>ere</w:delText>
        </w:r>
      </w:del>
      <w:r w:rsidRPr="00A76E5A">
        <w:rPr>
          <w:rFonts w:ascii="Times New Roman" w:eastAsia="ＭＳ Ｐ明朝" w:hAnsi="Times New Roman" w:cs="Times New Roman"/>
        </w:rPr>
        <w:t xml:space="preserve"> no need to prepare </w:t>
      </w:r>
      <w:del w:id="1129" w:author="あぐみ 稲葉" w:date="2019-05-06T17:22:00Z">
        <w:r w:rsidRPr="00A76E5A" w:rsidDel="00FD4FC8">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start</w:t>
      </w:r>
      <w:ins w:id="1130" w:author="あぐみ 稲葉" w:date="2019-05-06T17:22:00Z">
        <w:r w:rsidR="00FD4FC8">
          <w:rPr>
            <w:rFonts w:ascii="Times New Roman" w:eastAsia="ＭＳ Ｐ明朝" w:hAnsi="Times New Roman" w:cs="Times New Roman"/>
          </w:rPr>
          <w:t>-up</w:t>
        </w:r>
      </w:ins>
      <w:del w:id="1131" w:author="あぐみ 稲葉" w:date="2019-05-06T17:22:00Z">
        <w:r w:rsidRPr="00A76E5A" w:rsidDel="00FD4FC8">
          <w:rPr>
            <w:rFonts w:ascii="Times New Roman" w:eastAsia="ＭＳ Ｐ明朝" w:hAnsi="Times New Roman" w:cs="Times New Roman"/>
          </w:rPr>
          <w:delText>ing</w:delText>
        </w:r>
      </w:del>
      <w:r w:rsidRPr="00A76E5A">
        <w:rPr>
          <w:rFonts w:ascii="Times New Roman" w:eastAsia="ＭＳ Ｐ明朝" w:hAnsi="Times New Roman" w:cs="Times New Roman"/>
        </w:rPr>
        <w:t xml:space="preserve"> money. But once</w:t>
      </w:r>
      <w:ins w:id="1132" w:author="あぐみ 稲葉" w:date="2019-05-06T17:22:00Z">
        <w:r w:rsidR="00FD4FC8">
          <w:rPr>
            <w:rFonts w:ascii="Times New Roman" w:eastAsia="ＭＳ Ｐ明朝" w:hAnsi="Times New Roman" w:cs="Times New Roman"/>
          </w:rPr>
          <w:t xml:space="preserve"> I</w:t>
        </w:r>
      </w:ins>
      <w:r w:rsidRPr="00A76E5A">
        <w:rPr>
          <w:rFonts w:ascii="Times New Roman" w:eastAsia="ＭＳ Ｐ明朝" w:hAnsi="Times New Roman" w:cs="Times New Roman"/>
        </w:rPr>
        <w:t xml:space="preserve"> started the shop, the business was unprofitable. To improve </w:t>
      </w:r>
      <w:del w:id="1133" w:author="あぐみ 稲葉" w:date="2019-05-06T17:23:00Z">
        <w:r w:rsidRPr="00A76E5A" w:rsidDel="00FD4FC8">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profitability, I thought to vary the menu. Our client</w:t>
      </w:r>
      <w:ins w:id="1134" w:author="あぐみ 稲葉" w:date="2019-05-06T17:22:00Z">
        <w:r w:rsidR="00FD4FC8">
          <w:rPr>
            <w:rFonts w:ascii="Times New Roman" w:eastAsia="ＭＳ Ｐ明朝" w:hAnsi="Times New Roman" w:cs="Times New Roman"/>
          </w:rPr>
          <w:t>s</w:t>
        </w:r>
      </w:ins>
      <w:r w:rsidRPr="00A76E5A">
        <w:rPr>
          <w:rFonts w:ascii="Times New Roman" w:eastAsia="ＭＳ Ｐ明朝" w:hAnsi="Times New Roman" w:cs="Times New Roman"/>
        </w:rPr>
        <w:t xml:space="preserve"> made some requests</w:t>
      </w:r>
      <w:ins w:id="1135" w:author="あぐみ 稲葉" w:date="2019-05-06T17:23: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such </w:t>
      </w:r>
      <w:ins w:id="1136" w:author="あぐみ 稲葉" w:date="2019-05-06T17:23:00Z">
        <w:r w:rsidR="00FD4FC8">
          <w:rPr>
            <w:rFonts w:ascii="Times New Roman" w:eastAsia="ＭＳ Ｐ明朝" w:hAnsi="Times New Roman" w:cs="Times New Roman"/>
          </w:rPr>
          <w:t>as</w:t>
        </w:r>
      </w:ins>
      <w:del w:id="1137" w:author="あぐみ 稲葉" w:date="2019-05-06T17:23:00Z">
        <w:r w:rsidRPr="00A76E5A" w:rsidDel="00FD4FC8">
          <w:rPr>
            <w:rFonts w:ascii="Times New Roman" w:eastAsia="ＭＳ Ｐ明朝" w:hAnsi="Times New Roman" w:cs="Times New Roman"/>
          </w:rPr>
          <w:delText>like</w:delText>
        </w:r>
      </w:del>
      <w:r w:rsidRPr="00A76E5A">
        <w:rPr>
          <w:rFonts w:ascii="Times New Roman" w:eastAsia="ＭＳ Ｐ明朝" w:hAnsi="Times New Roman" w:cs="Times New Roman"/>
        </w:rPr>
        <w:t>, “I want to get a drink here.”, “The Cafe CODA could be the place for learning”, “If you have class for cooking cakes, or seminars for kimono, I would like to participate.” So</w:t>
      </w:r>
      <w:ins w:id="1138" w:author="hotkenji@gmail.com" w:date="2019-05-20T20:50:00Z">
        <w:r w:rsidR="009D2A42">
          <w:rPr>
            <w:rFonts w:ascii="Times New Roman" w:eastAsia="ＭＳ Ｐ明朝" w:hAnsi="Times New Roman" w:cs="Times New Roman"/>
          </w:rPr>
          <w:t>,</w:t>
        </w:r>
      </w:ins>
      <w:r w:rsidRPr="00A76E5A">
        <w:rPr>
          <w:rFonts w:ascii="Times New Roman" w:eastAsia="ＭＳ Ｐ明朝" w:hAnsi="Times New Roman" w:cs="Times New Roman"/>
        </w:rPr>
        <w:t xml:space="preserve"> I tried to listen carefully</w:t>
      </w:r>
      <w:ins w:id="1139" w:author="あぐみ 稲葉" w:date="2019-05-06T17:23:00Z">
        <w:r w:rsidR="00FD4FC8">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these voices of clients and to hold some events, which contributed to the sales results.</w:t>
      </w:r>
    </w:p>
    <w:p w14:paraId="6AD604F9" w14:textId="439D8EBB" w:rsidR="009D2A42" w:rsidRPr="00A76E5A" w:rsidDel="00D16CF2" w:rsidRDefault="009D2A42" w:rsidP="006F244E">
      <w:pPr>
        <w:jc w:val="both"/>
        <w:rPr>
          <w:del w:id="1140" w:author="fujimura" w:date="2019-05-24T14:55:00Z"/>
          <w:rFonts w:ascii="Times New Roman" w:eastAsia="ＭＳ Ｐ明朝" w:hAnsi="Times New Roman" w:cs="Times New Roman"/>
        </w:rPr>
      </w:pPr>
    </w:p>
    <w:p w14:paraId="26945ADA" w14:textId="77777777" w:rsidR="00A76E5A" w:rsidRPr="00A76E5A" w:rsidRDefault="00A76E5A" w:rsidP="006F244E">
      <w:pPr>
        <w:jc w:val="both"/>
        <w:rPr>
          <w:rFonts w:ascii="Times New Roman" w:eastAsia="ＭＳ Ｐ明朝" w:hAnsi="Times New Roman" w:cs="Times New Roman"/>
        </w:rPr>
      </w:pPr>
    </w:p>
    <w:p w14:paraId="0E1FB82B" w14:textId="2F89B91F" w:rsidR="00DA3E3E" w:rsidRDefault="00A76E5A" w:rsidP="006F244E">
      <w:pPr>
        <w:jc w:val="both"/>
        <w:rPr>
          <w:ins w:id="1141" w:author="hotkenji@gmail.com" w:date="2019-05-20T20:51:00Z"/>
          <w:rFonts w:ascii="Times New Roman" w:eastAsia="ＭＳ Ｐ明朝" w:hAnsi="Times New Roman" w:cs="Times New Roman"/>
        </w:rPr>
      </w:pPr>
      <w:r w:rsidRPr="00DA3E3E">
        <w:rPr>
          <w:rFonts w:ascii="Times New Roman" w:eastAsia="ＭＳ Ｐ明朝" w:hAnsi="Times New Roman" w:cs="Times New Roman"/>
          <w:b/>
        </w:rPr>
        <w:t>Namchok</w:t>
      </w:r>
      <w:ins w:id="1142" w:author="hotkenji@gmail.com" w:date="2019-05-20T20:50:00Z">
        <w:r w:rsidR="009D2A42">
          <w:rPr>
            <w:rFonts w:ascii="Times New Roman" w:eastAsia="ＭＳ Ｐ明朝" w:hAnsi="Times New Roman" w:cs="Times New Roman"/>
          </w:rPr>
          <w:t xml:space="preserve">/ </w:t>
        </w:r>
      </w:ins>
      <w:del w:id="1143" w:author="hotkenji@gmail.com" w:date="2019-05-20T20:50: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㊱</w:delText>
        </w:r>
        <w:r w:rsidRPr="00A76E5A" w:rsidDel="009D2A42">
          <w:rPr>
            <w:rFonts w:ascii="Times New Roman" w:eastAsia="ＭＳ Ｐ明朝" w:hAnsi="Times New Roman" w:cs="Times New Roman"/>
          </w:rPr>
          <w:delText xml:space="preserve"> </w:delText>
        </w:r>
      </w:del>
      <w:r w:rsidR="00DA3E3E" w:rsidRPr="00DA3E3E">
        <w:rPr>
          <w:rFonts w:ascii="Times New Roman" w:eastAsia="ＭＳ Ｐ明朝" w:hAnsi="Times New Roman" w:cs="Times New Roman"/>
        </w:rPr>
        <w:t>At the beginning, because I did</w:t>
      </w:r>
      <w:ins w:id="1144" w:author="あぐみ 稲葉" w:date="2019-05-06T17:23:00Z">
        <w:r w:rsidR="00FD4FC8">
          <w:rPr>
            <w:rFonts w:ascii="Times New Roman" w:eastAsia="ＭＳ Ｐ明朝" w:hAnsi="Times New Roman" w:cs="Times New Roman"/>
          </w:rPr>
          <w:t xml:space="preserve"> not</w:t>
        </w:r>
      </w:ins>
      <w:del w:id="1145" w:author="あぐみ 稲葉" w:date="2019-05-06T17:23:00Z">
        <w:r w:rsidR="00DA3E3E" w:rsidRPr="00DA3E3E" w:rsidDel="00FD4FC8">
          <w:rPr>
            <w:rFonts w:ascii="Times New Roman" w:eastAsia="ＭＳ Ｐ明朝" w:hAnsi="Times New Roman" w:cs="Times New Roman"/>
          </w:rPr>
          <w:delText>n’t</w:delText>
        </w:r>
      </w:del>
      <w:r w:rsidR="00DA3E3E" w:rsidRPr="00DA3E3E">
        <w:rPr>
          <w:rFonts w:ascii="Times New Roman" w:eastAsia="ＭＳ Ｐ明朝" w:hAnsi="Times New Roman" w:cs="Times New Roman"/>
        </w:rPr>
        <w:t xml:space="preserve"> have money</w:t>
      </w:r>
      <w:ins w:id="1146" w:author="あぐみ 稲葉" w:date="2019-05-06T17:24:00Z">
        <w:r w:rsidR="00FD4FC8">
          <w:rPr>
            <w:rFonts w:ascii="Times New Roman" w:eastAsia="ＭＳ Ｐ明朝" w:hAnsi="Times New Roman" w:cs="Times New Roman"/>
          </w:rPr>
          <w:t>,</w:t>
        </w:r>
      </w:ins>
      <w:del w:id="1147" w:author="あぐみ 稲葉" w:date="2019-05-06T17:24:00Z">
        <w:r w:rsidR="00DA3E3E" w:rsidRPr="00DA3E3E" w:rsidDel="00FD4FC8">
          <w:rPr>
            <w:rFonts w:ascii="Times New Roman" w:eastAsia="ＭＳ Ｐ明朝" w:hAnsi="Times New Roman" w:cs="Times New Roman"/>
          </w:rPr>
          <w:delText xml:space="preserve"> and</w:delText>
        </w:r>
      </w:del>
      <w:r w:rsidR="00DA3E3E" w:rsidRPr="00DA3E3E">
        <w:rPr>
          <w:rFonts w:ascii="Times New Roman" w:eastAsia="ＭＳ Ｐ明朝" w:hAnsi="Times New Roman" w:cs="Times New Roman"/>
        </w:rPr>
        <w:t xml:space="preserve"> all I could</w:t>
      </w:r>
      <w:ins w:id="1148" w:author="あぐみ 稲葉" w:date="2019-05-06T17:24:00Z">
        <w:r w:rsidR="00FD4FC8">
          <w:rPr>
            <w:rFonts w:ascii="Times New Roman" w:eastAsia="ＭＳ Ｐ明朝" w:hAnsi="Times New Roman" w:cs="Times New Roman"/>
          </w:rPr>
          <w:t xml:space="preserve"> do</w:t>
        </w:r>
      </w:ins>
      <w:r w:rsidR="00DA3E3E" w:rsidRPr="00DA3E3E">
        <w:rPr>
          <w:rFonts w:ascii="Times New Roman" w:eastAsia="ＭＳ Ｐ明朝" w:hAnsi="Times New Roman" w:cs="Times New Roman"/>
        </w:rPr>
        <w:t xml:space="preserve"> was just to survive. At first, I worked hard to survive</w:t>
      </w:r>
      <w:ins w:id="1149" w:author="あぐみ 稲葉" w:date="2019-05-06T17:24:00Z">
        <w:r w:rsidR="00FD4FC8">
          <w:rPr>
            <w:rFonts w:ascii="Times New Roman" w:eastAsia="ＭＳ Ｐ明朝" w:hAnsi="Times New Roman" w:cs="Times New Roman"/>
          </w:rPr>
          <w:t>,</w:t>
        </w:r>
      </w:ins>
      <w:r w:rsidR="00DA3E3E" w:rsidRPr="00DA3E3E">
        <w:rPr>
          <w:rFonts w:ascii="Times New Roman" w:eastAsia="ＭＳ Ｐ明朝" w:hAnsi="Times New Roman" w:cs="Times New Roman"/>
        </w:rPr>
        <w:t xml:space="preserve"> just with </w:t>
      </w:r>
      <w:ins w:id="1150" w:author="あぐみ 稲葉" w:date="2019-05-06T17:26:00Z">
        <w:r w:rsidR="00FD4FC8">
          <w:rPr>
            <w:rFonts w:ascii="Times New Roman" w:eastAsia="ＭＳ Ｐ明朝" w:hAnsi="Times New Roman" w:cs="Times New Roman"/>
          </w:rPr>
          <w:t>a few</w:t>
        </w:r>
      </w:ins>
      <w:del w:id="1151" w:author="あぐみ 稲葉" w:date="2019-05-06T17:26:00Z">
        <w:r w:rsidR="00DA3E3E" w:rsidRPr="00DA3E3E" w:rsidDel="00FD4FC8">
          <w:rPr>
            <w:rFonts w:ascii="Times New Roman" w:eastAsia="ＭＳ Ｐ明朝" w:hAnsi="Times New Roman" w:cs="Times New Roman"/>
          </w:rPr>
          <w:delText>some</w:delText>
        </w:r>
      </w:del>
      <w:r w:rsidR="00DA3E3E" w:rsidRPr="00DA3E3E">
        <w:rPr>
          <w:rFonts w:ascii="Times New Roman" w:eastAsia="ＭＳ Ｐ明朝" w:hAnsi="Times New Roman" w:cs="Times New Roman"/>
        </w:rPr>
        <w:t xml:space="preserve"> dollar</w:t>
      </w:r>
      <w:ins w:id="1152" w:author="あぐみ 稲葉" w:date="2019-05-06T17:24:00Z">
        <w:r w:rsidR="00FD4FC8">
          <w:rPr>
            <w:rFonts w:ascii="Times New Roman" w:eastAsia="ＭＳ Ｐ明朝" w:hAnsi="Times New Roman" w:cs="Times New Roman"/>
          </w:rPr>
          <w:t>s</w:t>
        </w:r>
      </w:ins>
      <w:r w:rsidR="00DA3E3E" w:rsidRPr="00DA3E3E">
        <w:rPr>
          <w:rFonts w:ascii="Times New Roman" w:eastAsia="ＭＳ Ｐ明朝" w:hAnsi="Times New Roman" w:cs="Times New Roman"/>
        </w:rPr>
        <w:t xml:space="preserve"> per day. </w:t>
      </w:r>
      <w:ins w:id="1153" w:author="あぐみ 稲葉" w:date="2019-05-06T17:24:00Z">
        <w:r w:rsidR="00FD4FC8">
          <w:rPr>
            <w:rFonts w:ascii="Times New Roman" w:eastAsia="ＭＳ Ｐ明朝" w:hAnsi="Times New Roman" w:cs="Times New Roman"/>
          </w:rPr>
          <w:t>I</w:t>
        </w:r>
      </w:ins>
      <w:del w:id="1154" w:author="あぐみ 稲葉" w:date="2019-05-06T17:24:00Z">
        <w:r w:rsidR="00DA3E3E" w:rsidRPr="00DA3E3E" w:rsidDel="00FD4FC8">
          <w:rPr>
            <w:rFonts w:ascii="Times New Roman" w:eastAsia="ＭＳ Ｐ明朝" w:hAnsi="Times New Roman" w:cs="Times New Roman"/>
          </w:rPr>
          <w:delText>And</w:delText>
        </w:r>
      </w:del>
      <w:r w:rsidR="00DA3E3E" w:rsidRPr="00DA3E3E">
        <w:rPr>
          <w:rFonts w:ascii="Times New Roman" w:eastAsia="ＭＳ Ｐ明朝" w:hAnsi="Times New Roman" w:cs="Times New Roman"/>
        </w:rPr>
        <w:t xml:space="preserve"> tried to spend only the minimum </w:t>
      </w:r>
      <w:ins w:id="1155" w:author="あぐみ 稲葉" w:date="2019-05-06T17:24:00Z">
        <w:r w:rsidR="00FD4FC8">
          <w:rPr>
            <w:rFonts w:ascii="Times New Roman" w:eastAsia="ＭＳ Ｐ明朝" w:hAnsi="Times New Roman" w:cs="Times New Roman"/>
          </w:rPr>
          <w:t>amount</w:t>
        </w:r>
      </w:ins>
      <w:del w:id="1156" w:author="あぐみ 稲葉" w:date="2019-05-06T17:24:00Z">
        <w:r w:rsidR="00DA3E3E" w:rsidRPr="00DA3E3E" w:rsidDel="00FD4FC8">
          <w:rPr>
            <w:rFonts w:ascii="Times New Roman" w:eastAsia="ＭＳ Ｐ明朝" w:hAnsi="Times New Roman" w:cs="Times New Roman"/>
          </w:rPr>
          <w:delText>cost</w:delText>
        </w:r>
      </w:del>
      <w:ins w:id="1157" w:author="あぐみ 稲葉" w:date="2019-05-06T17:27:00Z">
        <w:r w:rsidR="00FD4FC8">
          <w:rPr>
            <w:rFonts w:ascii="Times New Roman" w:eastAsia="ＭＳ Ｐ明朝" w:hAnsi="Times New Roman" w:cs="Times New Roman"/>
          </w:rPr>
          <w:t>,</w:t>
        </w:r>
      </w:ins>
      <w:del w:id="1158" w:author="あぐみ 稲葉" w:date="2019-05-06T17:27:00Z">
        <w:r w:rsidR="00DA3E3E" w:rsidRPr="00DA3E3E" w:rsidDel="00FD4FC8">
          <w:rPr>
            <w:rFonts w:ascii="Times New Roman" w:eastAsia="ＭＳ Ｐ明朝" w:hAnsi="Times New Roman" w:cs="Times New Roman"/>
          </w:rPr>
          <w:delText>.</w:delText>
        </w:r>
      </w:del>
      <w:r w:rsidR="00DA3E3E" w:rsidRPr="00DA3E3E">
        <w:rPr>
          <w:rFonts w:ascii="Times New Roman" w:eastAsia="ＭＳ Ｐ明朝" w:hAnsi="Times New Roman" w:cs="Times New Roman"/>
        </w:rPr>
        <w:t xml:space="preserve"> </w:t>
      </w:r>
      <w:ins w:id="1159" w:author="あぐみ 稲葉" w:date="2019-05-06T17:27:00Z">
        <w:r w:rsidR="00FD4FC8">
          <w:rPr>
            <w:rFonts w:ascii="Times New Roman" w:eastAsia="ＭＳ Ｐ明朝" w:hAnsi="Times New Roman" w:cs="Times New Roman"/>
          </w:rPr>
          <w:t>f</w:t>
        </w:r>
      </w:ins>
      <w:del w:id="1160" w:author="あぐみ 稲葉" w:date="2019-05-06T17:27:00Z">
        <w:r w:rsidR="00DA3E3E" w:rsidRPr="00DA3E3E" w:rsidDel="00FD4FC8">
          <w:rPr>
            <w:rFonts w:ascii="Times New Roman" w:eastAsia="ＭＳ Ｐ明朝" w:hAnsi="Times New Roman" w:cs="Times New Roman"/>
          </w:rPr>
          <w:delText>F</w:delText>
        </w:r>
      </w:del>
      <w:r w:rsidR="00DA3E3E" w:rsidRPr="00DA3E3E">
        <w:rPr>
          <w:rFonts w:ascii="Times New Roman" w:eastAsia="ＭＳ Ｐ明朝" w:hAnsi="Times New Roman" w:cs="Times New Roman"/>
        </w:rPr>
        <w:t>or instance, the payment</w:t>
      </w:r>
      <w:ins w:id="1161" w:author="あぐみ 稲葉" w:date="2019-05-06T17:27:00Z">
        <w:r w:rsidR="00FD4FC8">
          <w:rPr>
            <w:rFonts w:ascii="Times New Roman" w:eastAsia="ＭＳ Ｐ明朝" w:hAnsi="Times New Roman" w:cs="Times New Roman"/>
          </w:rPr>
          <w:t>s</w:t>
        </w:r>
      </w:ins>
      <w:r w:rsidR="00DA3E3E" w:rsidRPr="00DA3E3E">
        <w:rPr>
          <w:rFonts w:ascii="Times New Roman" w:eastAsia="ＭＳ Ｐ明朝" w:hAnsi="Times New Roman" w:cs="Times New Roman"/>
        </w:rPr>
        <w:t xml:space="preserve"> for staff, computer server, </w:t>
      </w:r>
      <w:del w:id="1162" w:author="あぐみ 稲葉" w:date="2019-05-06T17:25:00Z">
        <w:r w:rsidR="00DA3E3E" w:rsidRPr="00DA3E3E" w:rsidDel="00FD4FC8">
          <w:rPr>
            <w:rFonts w:ascii="Times New Roman" w:eastAsia="ＭＳ Ｐ明朝" w:hAnsi="Times New Roman" w:cs="Times New Roman"/>
          </w:rPr>
          <w:delText xml:space="preserve">or cost for </w:delText>
        </w:r>
      </w:del>
      <w:r w:rsidR="00DA3E3E" w:rsidRPr="00DA3E3E">
        <w:rPr>
          <w:rFonts w:ascii="Times New Roman" w:eastAsia="ＭＳ Ｐ明朝" w:hAnsi="Times New Roman" w:cs="Times New Roman"/>
        </w:rPr>
        <w:t>out</w:t>
      </w:r>
      <w:ins w:id="1163" w:author="あぐみ 稲葉" w:date="2019-05-06T17:25:00Z">
        <w:r w:rsidR="00FD4FC8">
          <w:rPr>
            <w:rFonts w:ascii="Times New Roman" w:eastAsia="ＭＳ Ｐ明朝" w:hAnsi="Times New Roman" w:cs="Times New Roman"/>
          </w:rPr>
          <w:t>-</w:t>
        </w:r>
      </w:ins>
      <w:r w:rsidR="00DA3E3E" w:rsidRPr="00DA3E3E">
        <w:rPr>
          <w:rFonts w:ascii="Times New Roman" w:eastAsia="ＭＳ Ｐ明朝" w:hAnsi="Times New Roman" w:cs="Times New Roman"/>
        </w:rPr>
        <w:t xml:space="preserve">sourcing, etc. It took two years to secure these costs. Meanwhile, I launched a </w:t>
      </w:r>
      <w:ins w:id="1164" w:author="あぐみ 稲葉" w:date="2019-05-06T17:25:00Z">
        <w:r w:rsidR="00FD4FC8">
          <w:rPr>
            <w:rFonts w:ascii="Times New Roman" w:eastAsia="ＭＳ Ｐ明朝" w:hAnsi="Times New Roman" w:cs="Times New Roman"/>
          </w:rPr>
          <w:t>p</w:t>
        </w:r>
      </w:ins>
      <w:del w:id="1165" w:author="あぐみ 稲葉" w:date="2019-05-06T17:25:00Z">
        <w:r w:rsidR="00DA3E3E" w:rsidRPr="00DA3E3E" w:rsidDel="00FD4FC8">
          <w:rPr>
            <w:rFonts w:ascii="Times New Roman" w:eastAsia="ＭＳ Ｐ明朝" w:hAnsi="Times New Roman" w:cs="Times New Roman"/>
          </w:rPr>
          <w:delText>P</w:delText>
        </w:r>
      </w:del>
      <w:r w:rsidR="00DA3E3E" w:rsidRPr="00DA3E3E">
        <w:rPr>
          <w:rFonts w:ascii="Times New Roman" w:eastAsia="ＭＳ Ｐ明朝" w:hAnsi="Times New Roman" w:cs="Times New Roman"/>
        </w:rPr>
        <w:t>latform. Thinking about our active users</w:t>
      </w:r>
      <w:ins w:id="1166" w:author="あぐみ 稲葉" w:date="2019-05-06T17:25:00Z">
        <w:r w:rsidR="00FD4FC8">
          <w:rPr>
            <w:rFonts w:ascii="Times New Roman" w:eastAsia="ＭＳ Ｐ明朝" w:hAnsi="Times New Roman" w:cs="Times New Roman"/>
          </w:rPr>
          <w:t>,</w:t>
        </w:r>
      </w:ins>
      <w:del w:id="1167" w:author="あぐみ 稲葉" w:date="2019-05-06T17:25:00Z">
        <w:r w:rsidR="00DA3E3E" w:rsidRPr="00DA3E3E" w:rsidDel="00FD4FC8">
          <w:rPr>
            <w:rFonts w:ascii="Times New Roman" w:eastAsia="ＭＳ Ｐ明朝" w:hAnsi="Times New Roman" w:cs="Times New Roman"/>
          </w:rPr>
          <w:delText>.</w:delText>
        </w:r>
      </w:del>
      <w:r w:rsidR="00DA3E3E" w:rsidRPr="00DA3E3E">
        <w:rPr>
          <w:rFonts w:ascii="Times New Roman" w:eastAsia="ＭＳ Ｐ明朝" w:hAnsi="Times New Roman" w:cs="Times New Roman"/>
        </w:rPr>
        <w:t xml:space="preserve"> I calculated that if we ha</w:t>
      </w:r>
      <w:ins w:id="1168" w:author="あぐみ 稲葉" w:date="2019-05-06T17:25:00Z">
        <w:r w:rsidR="00FD4FC8">
          <w:rPr>
            <w:rFonts w:ascii="Times New Roman" w:eastAsia="ＭＳ Ｐ明朝" w:hAnsi="Times New Roman" w:cs="Times New Roman"/>
          </w:rPr>
          <w:t>d</w:t>
        </w:r>
      </w:ins>
      <w:del w:id="1169" w:author="あぐみ 稲葉" w:date="2019-05-06T17:25:00Z">
        <w:r w:rsidR="00DA3E3E" w:rsidRPr="00DA3E3E" w:rsidDel="00FD4FC8">
          <w:rPr>
            <w:rFonts w:ascii="Times New Roman" w:eastAsia="ＭＳ Ｐ明朝" w:hAnsi="Times New Roman" w:cs="Times New Roman"/>
          </w:rPr>
          <w:delText>ve</w:delText>
        </w:r>
      </w:del>
      <w:r w:rsidR="00DA3E3E" w:rsidRPr="00DA3E3E">
        <w:rPr>
          <w:rFonts w:ascii="Times New Roman" w:eastAsia="ＭＳ Ｐ明朝" w:hAnsi="Times New Roman" w:cs="Times New Roman"/>
        </w:rPr>
        <w:t xml:space="preserve"> more than 50,000 active users, the company would be profitable. So</w:t>
      </w:r>
      <w:ins w:id="1170" w:author="あぐみ 稲葉" w:date="2019-05-06T17:26:00Z">
        <w:r w:rsidR="00FD4FC8">
          <w:rPr>
            <w:rFonts w:ascii="Times New Roman" w:eastAsia="ＭＳ Ｐ明朝" w:hAnsi="Times New Roman" w:cs="Times New Roman"/>
          </w:rPr>
          <w:t>,</w:t>
        </w:r>
      </w:ins>
      <w:r w:rsidR="00DA3E3E" w:rsidRPr="00DA3E3E">
        <w:rPr>
          <w:rFonts w:ascii="Times New Roman" w:eastAsia="ＭＳ Ｐ明朝" w:hAnsi="Times New Roman" w:cs="Times New Roman"/>
        </w:rPr>
        <w:t xml:space="preserve"> I tried to attract the interest</w:t>
      </w:r>
      <w:del w:id="1171" w:author="あぐみ 稲葉" w:date="2019-05-06T17:26:00Z">
        <w:r w:rsidR="00DA3E3E" w:rsidRPr="00DA3E3E" w:rsidDel="00FD4FC8">
          <w:rPr>
            <w:rFonts w:ascii="Times New Roman" w:eastAsia="ＭＳ Ｐ明朝" w:hAnsi="Times New Roman" w:cs="Times New Roman"/>
          </w:rPr>
          <w:delText>s</w:delText>
        </w:r>
      </w:del>
      <w:r w:rsidR="00DA3E3E" w:rsidRPr="00DA3E3E">
        <w:rPr>
          <w:rFonts w:ascii="Times New Roman" w:eastAsia="ＭＳ Ｐ明朝" w:hAnsi="Times New Roman" w:cs="Times New Roman"/>
        </w:rPr>
        <w:t xml:space="preserve"> of users. </w:t>
      </w:r>
      <w:ins w:id="1172" w:author="あぐみ 稲葉" w:date="2019-05-06T17:26:00Z">
        <w:r w:rsidR="00FD4FC8">
          <w:rPr>
            <w:rFonts w:ascii="Times New Roman" w:eastAsia="ＭＳ Ｐ明朝" w:hAnsi="Times New Roman" w:cs="Times New Roman"/>
          </w:rPr>
          <w:t>P</w:t>
        </w:r>
      </w:ins>
      <w:del w:id="1173" w:author="あぐみ 稲葉" w:date="2019-05-06T17:26:00Z">
        <w:r w:rsidR="00DA3E3E" w:rsidRPr="00DA3E3E" w:rsidDel="00FD4FC8">
          <w:rPr>
            <w:rFonts w:ascii="Times New Roman" w:eastAsia="ＭＳ Ｐ明朝" w:hAnsi="Times New Roman" w:cs="Times New Roman"/>
          </w:rPr>
          <w:delText>The p</w:delText>
        </w:r>
      </w:del>
      <w:r w:rsidR="00DA3E3E" w:rsidRPr="00DA3E3E">
        <w:rPr>
          <w:rFonts w:ascii="Times New Roman" w:eastAsia="ＭＳ Ｐ明朝" w:hAnsi="Times New Roman" w:cs="Times New Roman"/>
        </w:rPr>
        <w:t xml:space="preserve">rofitability depends on the number of active users. </w:t>
      </w:r>
      <w:ins w:id="1174" w:author="あぐみ 稲葉" w:date="2019-05-06T17:26:00Z">
        <w:r w:rsidR="00FD4FC8">
          <w:rPr>
            <w:rFonts w:ascii="Times New Roman" w:eastAsia="ＭＳ Ｐ明朝" w:hAnsi="Times New Roman" w:cs="Times New Roman"/>
          </w:rPr>
          <w:t>A</w:t>
        </w:r>
      </w:ins>
      <w:del w:id="1175" w:author="あぐみ 稲葉" w:date="2019-05-06T17:26:00Z">
        <w:r w:rsidR="00DA3E3E" w:rsidRPr="00DA3E3E" w:rsidDel="00FD4FC8">
          <w:rPr>
            <w:rFonts w:ascii="Times New Roman" w:eastAsia="ＭＳ Ｐ明朝" w:hAnsi="Times New Roman" w:cs="Times New Roman"/>
          </w:rPr>
          <w:delText>But a</w:delText>
        </w:r>
      </w:del>
      <w:r w:rsidR="00DA3E3E" w:rsidRPr="00DA3E3E">
        <w:rPr>
          <w:rFonts w:ascii="Times New Roman" w:eastAsia="ＭＳ Ｐ明朝" w:hAnsi="Times New Roman" w:cs="Times New Roman"/>
        </w:rPr>
        <w:t>nyway, I learned much during the preparation period.</w:t>
      </w:r>
    </w:p>
    <w:p w14:paraId="518FAD0F" w14:textId="0E7979F9" w:rsidR="009D2A42" w:rsidDel="00D16CF2" w:rsidRDefault="009D2A42" w:rsidP="006F244E">
      <w:pPr>
        <w:jc w:val="both"/>
        <w:rPr>
          <w:del w:id="1176" w:author="fujimura" w:date="2019-05-24T14:55:00Z"/>
          <w:rFonts w:ascii="Times New Roman" w:eastAsia="ＭＳ Ｐ明朝" w:hAnsi="Times New Roman" w:cs="Times New Roman"/>
        </w:rPr>
      </w:pPr>
    </w:p>
    <w:p w14:paraId="49422F0F" w14:textId="77777777" w:rsidR="00603C52" w:rsidRDefault="00603C52" w:rsidP="006F244E">
      <w:pPr>
        <w:jc w:val="both"/>
        <w:rPr>
          <w:rFonts w:ascii="Times New Roman" w:eastAsia="ＭＳ Ｐ明朝" w:hAnsi="Times New Roman" w:cs="Times New Roman"/>
        </w:rPr>
      </w:pPr>
    </w:p>
    <w:p w14:paraId="49AA0B6C" w14:textId="497149C0" w:rsidR="00A76E5A" w:rsidRPr="00A76E5A" w:rsidRDefault="00A76E5A" w:rsidP="006F244E">
      <w:pPr>
        <w:jc w:val="both"/>
        <w:rPr>
          <w:rFonts w:ascii="Times New Roman" w:eastAsia="ＭＳ Ｐ明朝" w:hAnsi="Times New Roman" w:cs="Times New Roman"/>
        </w:rPr>
      </w:pPr>
      <w:r w:rsidRPr="00603C52">
        <w:rPr>
          <w:rFonts w:ascii="Times New Roman" w:eastAsia="ＭＳ Ｐ明朝" w:hAnsi="Times New Roman" w:cs="Times New Roman"/>
          <w:b/>
        </w:rPr>
        <w:t>Harada</w:t>
      </w:r>
      <w:ins w:id="1177" w:author="hotkenji@gmail.com" w:date="2019-05-20T20:50:00Z">
        <w:r w:rsidR="009D2A42">
          <w:rPr>
            <w:rFonts w:ascii="Times New Roman" w:eastAsia="ＭＳ Ｐ明朝" w:hAnsi="Times New Roman" w:cs="Times New Roman"/>
          </w:rPr>
          <w:t xml:space="preserve">/ </w:t>
        </w:r>
      </w:ins>
      <w:del w:id="1178" w:author="hotkenji@gmail.com" w:date="2019-05-20T20:50: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㊲</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So, if you have a specialty, and you have ideas</w:t>
      </w:r>
      <w:ins w:id="1179" w:author="あぐみ 稲葉" w:date="2019-05-06T17:27:00Z">
        <w:r w:rsidR="00FD4FC8">
          <w:rPr>
            <w:rFonts w:ascii="Times New Roman" w:eastAsia="ＭＳ Ｐ明朝" w:hAnsi="Times New Roman" w:cs="Times New Roman"/>
          </w:rPr>
          <w:t xml:space="preserve"> you are</w:t>
        </w:r>
      </w:ins>
      <w:del w:id="1180" w:author="あぐみ 稲葉" w:date="2019-05-06T17:28:00Z">
        <w:r w:rsidRPr="00A76E5A" w:rsidDel="00FD4FC8">
          <w:rPr>
            <w:rFonts w:ascii="Times New Roman" w:eastAsia="ＭＳ Ｐ明朝" w:hAnsi="Times New Roman" w:cs="Times New Roman"/>
          </w:rPr>
          <w:delText xml:space="preserve"> able to</w:delText>
        </w:r>
      </w:del>
      <w:r w:rsidRPr="00A76E5A">
        <w:rPr>
          <w:rFonts w:ascii="Times New Roman" w:eastAsia="ＭＳ Ｐ明朝" w:hAnsi="Times New Roman" w:cs="Times New Roman"/>
        </w:rPr>
        <w:t xml:space="preserve"> use</w:t>
      </w:r>
      <w:ins w:id="1181" w:author="あぐみ 稲葉" w:date="2019-05-06T17:28:00Z">
        <w:r w:rsidR="00FD4FC8">
          <w:rPr>
            <w:rFonts w:ascii="Times New Roman" w:eastAsia="ＭＳ Ｐ明朝" w:hAnsi="Times New Roman" w:cs="Times New Roman"/>
          </w:rPr>
          <w:t>ful</w:t>
        </w:r>
      </w:ins>
      <w:r w:rsidRPr="00A76E5A">
        <w:rPr>
          <w:rFonts w:ascii="Times New Roman" w:eastAsia="ＭＳ Ｐ明朝" w:hAnsi="Times New Roman" w:cs="Times New Roman"/>
        </w:rPr>
        <w:t xml:space="preserve"> in business, the startup money can be g</w:t>
      </w:r>
      <w:ins w:id="1182" w:author="あぐみ 稲葉" w:date="2019-05-06T17:27:00Z">
        <w:r w:rsidR="00FD4FC8">
          <w:rPr>
            <w:rFonts w:ascii="Times New Roman" w:eastAsia="ＭＳ Ｐ明朝" w:hAnsi="Times New Roman" w:cs="Times New Roman"/>
          </w:rPr>
          <w:t>ot</w:t>
        </w:r>
      </w:ins>
      <w:del w:id="1183" w:author="あぐみ 稲葉" w:date="2019-05-06T17:27:00Z">
        <w:r w:rsidRPr="00A76E5A" w:rsidDel="00FD4FC8">
          <w:rPr>
            <w:rFonts w:ascii="Times New Roman" w:eastAsia="ＭＳ Ｐ明朝" w:hAnsi="Times New Roman" w:cs="Times New Roman"/>
          </w:rPr>
          <w:delText>et</w:delText>
        </w:r>
      </w:del>
      <w:r w:rsidRPr="00A76E5A">
        <w:rPr>
          <w:rFonts w:ascii="Times New Roman" w:eastAsia="ＭＳ Ｐ明朝" w:hAnsi="Times New Roman" w:cs="Times New Roman"/>
        </w:rPr>
        <w:t xml:space="preserve"> in some way. Now the last questions</w:t>
      </w:r>
      <w:ins w:id="1184" w:author="あぐみ 稲葉" w:date="2019-05-06T17:28:00Z">
        <w:r w:rsidR="00FD4FC8">
          <w:rPr>
            <w:rFonts w:ascii="Times New Roman" w:eastAsia="ＭＳ Ｐ明朝" w:hAnsi="Times New Roman" w:cs="Times New Roman"/>
          </w:rPr>
          <w:t>:</w:t>
        </w:r>
      </w:ins>
      <w:del w:id="1185" w:author="あぐみ 稲葉" w:date="2019-05-06T17:28:00Z">
        <w:r w:rsidRPr="00A76E5A" w:rsidDel="00FD4FC8">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“What was the difference when you started up the company to compare with when you were an employee receiving salary?” and “What w</w:t>
      </w:r>
      <w:ins w:id="1186" w:author="あぐみ 稲葉" w:date="2019-05-06T17:28:00Z">
        <w:r w:rsidR="00FD4FC8">
          <w:rPr>
            <w:rFonts w:ascii="Times New Roman" w:eastAsia="ＭＳ Ｐ明朝" w:hAnsi="Times New Roman" w:cs="Times New Roman"/>
          </w:rPr>
          <w:t>ere</w:t>
        </w:r>
      </w:ins>
      <w:del w:id="1187" w:author="あぐみ 稲葉" w:date="2019-05-06T17:28:00Z">
        <w:r w:rsidRPr="00A76E5A" w:rsidDel="00FD4FC8">
          <w:rPr>
            <w:rFonts w:ascii="Times New Roman" w:eastAsia="ＭＳ Ｐ明朝" w:hAnsi="Times New Roman" w:cs="Times New Roman"/>
          </w:rPr>
          <w:delText>as</w:delText>
        </w:r>
      </w:del>
      <w:r w:rsidRPr="00A76E5A">
        <w:rPr>
          <w:rFonts w:ascii="Times New Roman" w:eastAsia="ＭＳ Ｐ明朝" w:hAnsi="Times New Roman" w:cs="Times New Roman"/>
        </w:rPr>
        <w:t xml:space="preserve"> the most important elements for success in business.”</w:t>
      </w:r>
    </w:p>
    <w:p w14:paraId="6303D542" w14:textId="77777777" w:rsidR="00DA3E3E" w:rsidRDefault="00DA3E3E" w:rsidP="006F244E">
      <w:pPr>
        <w:jc w:val="both"/>
        <w:rPr>
          <w:rFonts w:ascii="Times New Roman" w:eastAsia="ＭＳ Ｐ明朝" w:hAnsi="Times New Roman" w:cs="Times New Roman"/>
        </w:rPr>
      </w:pPr>
    </w:p>
    <w:p w14:paraId="03C9595F" w14:textId="5B2B4590" w:rsidR="00A76E5A" w:rsidRPr="00A76E5A" w:rsidRDefault="00A76E5A" w:rsidP="006F244E">
      <w:pPr>
        <w:jc w:val="both"/>
        <w:rPr>
          <w:rFonts w:ascii="Times New Roman" w:eastAsia="ＭＳ Ｐ明朝" w:hAnsi="Times New Roman" w:cs="Times New Roman"/>
        </w:rPr>
      </w:pPr>
      <w:r w:rsidRPr="00DA3E3E">
        <w:rPr>
          <w:rFonts w:ascii="Times New Roman" w:eastAsia="ＭＳ Ｐ明朝" w:hAnsi="Times New Roman" w:cs="Times New Roman"/>
          <w:b/>
        </w:rPr>
        <w:t>Hatsuse</w:t>
      </w:r>
      <w:ins w:id="1188" w:author="hotkenji@gmail.com" w:date="2019-05-20T20:51:00Z">
        <w:r w:rsidR="009D2A42">
          <w:rPr>
            <w:rFonts w:ascii="Times New Roman" w:eastAsia="ＭＳ Ｐ明朝" w:hAnsi="Times New Roman" w:cs="Times New Roman"/>
          </w:rPr>
          <w:t xml:space="preserve">/ </w:t>
        </w:r>
      </w:ins>
      <w:del w:id="1189" w:author="hotkenji@gmail.com" w:date="2019-05-20T20:51: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㊳</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It is a difficult message</w:t>
      </w:r>
      <w:ins w:id="1190" w:author="あぐみ 稲葉" w:date="2019-05-06T17:28: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but</w:t>
      </w:r>
      <w:ins w:id="1191" w:author="あぐみ 稲葉" w:date="2019-05-06T17:28:00Z">
        <w:r w:rsidR="00FD4FC8">
          <w:rPr>
            <w:rFonts w:ascii="Times New Roman" w:eastAsia="ＭＳ Ｐ明朝" w:hAnsi="Times New Roman" w:cs="Times New Roman"/>
          </w:rPr>
          <w:t xml:space="preserve"> in</w:t>
        </w:r>
      </w:ins>
      <w:r w:rsidRPr="00A76E5A">
        <w:rPr>
          <w:rFonts w:ascii="Times New Roman" w:eastAsia="ＭＳ Ｐ明朝" w:hAnsi="Times New Roman" w:cs="Times New Roman"/>
        </w:rPr>
        <w:t xml:space="preserve"> the company</w:t>
      </w:r>
      <w:ins w:id="1192" w:author="あぐみ 稲葉" w:date="2019-05-06T17:29:00Z">
        <w:r w:rsidR="00FD4FC8">
          <w:rPr>
            <w:rFonts w:ascii="Times New Roman" w:eastAsia="ＭＳ Ｐ明朝" w:hAnsi="Times New Roman" w:cs="Times New Roman"/>
          </w:rPr>
          <w:t xml:space="preserve"> that</w:t>
        </w:r>
      </w:ins>
      <w:r w:rsidRPr="00A76E5A">
        <w:rPr>
          <w:rFonts w:ascii="Times New Roman" w:eastAsia="ＭＳ Ｐ明朝" w:hAnsi="Times New Roman" w:cs="Times New Roman"/>
        </w:rPr>
        <w:t xml:space="preserve"> I incorporated for the first time, the salary was very low. </w:t>
      </w:r>
      <w:del w:id="1193" w:author="あぐみ 稲葉" w:date="2019-05-06T17:29:00Z">
        <w:r w:rsidRPr="00A76E5A" w:rsidDel="00FD4FC8">
          <w:rPr>
            <w:rFonts w:ascii="Times New Roman" w:eastAsia="ＭＳ Ｐ明朝" w:hAnsi="Times New Roman" w:cs="Times New Roman"/>
          </w:rPr>
          <w:delText xml:space="preserve">So, </w:delText>
        </w:r>
      </w:del>
      <w:r w:rsidRPr="00A76E5A">
        <w:rPr>
          <w:rFonts w:ascii="Times New Roman" w:eastAsia="ＭＳ Ｐ明朝" w:hAnsi="Times New Roman" w:cs="Times New Roman"/>
        </w:rPr>
        <w:t>I thought that the same level of salary</w:t>
      </w:r>
      <w:ins w:id="1194" w:author="あぐみ 稲葉" w:date="2019-05-06T17:29:00Z">
        <w:r w:rsidR="00FD4FC8">
          <w:rPr>
            <w:rFonts w:ascii="Times New Roman" w:eastAsia="ＭＳ Ｐ明朝" w:hAnsi="Times New Roman" w:cs="Times New Roman"/>
          </w:rPr>
          <w:t xml:space="preserve"> </w:t>
        </w:r>
      </w:ins>
      <w:del w:id="1195" w:author="あぐみ 稲葉" w:date="2019-05-06T17:29:00Z">
        <w:r w:rsidRPr="00A76E5A" w:rsidDel="00FD4FC8">
          <w:rPr>
            <w:rFonts w:ascii="Times New Roman" w:eastAsia="ＭＳ Ｐ明朝" w:hAnsi="Times New Roman" w:cs="Times New Roman"/>
          </w:rPr>
          <w:delText xml:space="preserve">, I </w:delText>
        </w:r>
      </w:del>
      <w:r w:rsidRPr="00A76E5A">
        <w:rPr>
          <w:rFonts w:ascii="Times New Roman" w:eastAsia="ＭＳ Ｐ明朝" w:hAnsi="Times New Roman" w:cs="Times New Roman"/>
        </w:rPr>
        <w:t>could</w:t>
      </w:r>
      <w:ins w:id="1196" w:author="あぐみ 稲葉" w:date="2019-05-06T17:29:00Z">
        <w:r w:rsidR="00FD4FC8">
          <w:rPr>
            <w:rFonts w:ascii="Times New Roman" w:eastAsia="ＭＳ Ｐ明朝" w:hAnsi="Times New Roman" w:cs="Times New Roman"/>
          </w:rPr>
          <w:t xml:space="preserve"> be</w:t>
        </w:r>
      </w:ins>
      <w:r w:rsidRPr="00A76E5A">
        <w:rPr>
          <w:rFonts w:ascii="Times New Roman" w:eastAsia="ＭＳ Ｐ明朝" w:hAnsi="Times New Roman" w:cs="Times New Roman"/>
        </w:rPr>
        <w:t xml:space="preserve"> g</w:t>
      </w:r>
      <w:ins w:id="1197" w:author="あぐみ 稲葉" w:date="2019-05-06T17:29:00Z">
        <w:r w:rsidR="00FD4FC8">
          <w:rPr>
            <w:rFonts w:ascii="Times New Roman" w:eastAsia="ＭＳ Ｐ明朝" w:hAnsi="Times New Roman" w:cs="Times New Roman"/>
          </w:rPr>
          <w:t>o</w:t>
        </w:r>
      </w:ins>
      <w:del w:id="1198" w:author="あぐみ 稲葉" w:date="2019-05-06T17:29:00Z">
        <w:r w:rsidRPr="00A76E5A" w:rsidDel="00FD4FC8">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t from any other company. </w:t>
      </w:r>
      <w:ins w:id="1199" w:author="あぐみ 稲葉" w:date="2019-05-06T17:29:00Z">
        <w:r w:rsidR="00FD4FC8">
          <w:rPr>
            <w:rFonts w:ascii="Times New Roman" w:eastAsia="ＭＳ Ｐ明朝" w:hAnsi="Times New Roman" w:cs="Times New Roman"/>
          </w:rPr>
          <w:t>T</w:t>
        </w:r>
      </w:ins>
      <w:del w:id="1200" w:author="あぐみ 稲葉" w:date="2019-05-06T17:29:00Z">
        <w:r w:rsidRPr="00A76E5A" w:rsidDel="00FD4FC8">
          <w:rPr>
            <w:rFonts w:ascii="Times New Roman" w:eastAsia="ＭＳ Ｐ明朝" w:hAnsi="Times New Roman" w:cs="Times New Roman"/>
          </w:rPr>
          <w:delText>In t</w:delText>
        </w:r>
      </w:del>
      <w:r w:rsidRPr="00A76E5A">
        <w:rPr>
          <w:rFonts w:ascii="Times New Roman" w:eastAsia="ＭＳ Ｐ明朝" w:hAnsi="Times New Roman" w:cs="Times New Roman"/>
        </w:rPr>
        <w:t>his mean</w:t>
      </w:r>
      <w:ins w:id="1201" w:author="あぐみ 稲葉" w:date="2019-05-06T17:29:00Z">
        <w:r w:rsidR="00FD4FC8">
          <w:rPr>
            <w:rFonts w:ascii="Times New Roman" w:eastAsia="ＭＳ Ｐ明朝" w:hAnsi="Times New Roman" w:cs="Times New Roman"/>
          </w:rPr>
          <w:t>s that</w:t>
        </w:r>
      </w:ins>
      <w:del w:id="1202" w:author="あぐみ 稲葉" w:date="2019-05-06T17:29:00Z">
        <w:r w:rsidRPr="00A76E5A" w:rsidDel="00FD4FC8">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the feeling </w:t>
      </w:r>
      <w:ins w:id="1203" w:author="あぐみ 稲葉" w:date="2019-05-06T17:32:00Z">
        <w:r w:rsidR="00FD4FC8">
          <w:rPr>
            <w:rFonts w:ascii="Times New Roman" w:eastAsia="ＭＳ Ｐ明朝" w:hAnsi="Times New Roman" w:cs="Times New Roman"/>
          </w:rPr>
          <w:t>of</w:t>
        </w:r>
      </w:ins>
      <w:del w:id="1204" w:author="あぐみ 稲葉" w:date="2019-05-06T17:32:00Z">
        <w:r w:rsidRPr="00A76E5A" w:rsidDel="00FD4FC8">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risk</w:t>
      </w:r>
      <w:ins w:id="1205" w:author="あぐみ 稲葉" w:date="2019-05-06T17:30:00Z">
        <w:r w:rsidR="00FD4FC8">
          <w:rPr>
            <w:rFonts w:ascii="Times New Roman" w:eastAsia="ＭＳ Ｐ明朝" w:hAnsi="Times New Roman" w:cs="Times New Roman"/>
          </w:rPr>
          <w:t>ing</w:t>
        </w:r>
      </w:ins>
      <w:del w:id="1206" w:author="あぐみ 稲葉" w:date="2019-05-06T17:29:00Z">
        <w:r w:rsidRPr="00A76E5A" w:rsidDel="00FD4FC8">
          <w:rPr>
            <w:rFonts w:ascii="Times New Roman" w:eastAsia="ＭＳ Ｐ明朝" w:hAnsi="Times New Roman" w:cs="Times New Roman"/>
          </w:rPr>
          <w:delText xml:space="preserve"> of</w:delText>
        </w:r>
      </w:del>
      <w:r w:rsidRPr="00A76E5A">
        <w:rPr>
          <w:rFonts w:ascii="Times New Roman" w:eastAsia="ＭＳ Ｐ明朝" w:hAnsi="Times New Roman" w:cs="Times New Roman"/>
        </w:rPr>
        <w:t xml:space="preserve"> independence was rather low. Now, if I bunk off, </w:t>
      </w:r>
      <w:ins w:id="1207" w:author="あぐみ 稲葉" w:date="2019-05-06T17:30:00Z">
        <w:r w:rsidR="00FD4FC8">
          <w:rPr>
            <w:rFonts w:ascii="Times New Roman" w:eastAsia="ＭＳ Ｐ明朝" w:hAnsi="Times New Roman" w:cs="Times New Roman"/>
          </w:rPr>
          <w:t xml:space="preserve">there is </w:t>
        </w:r>
      </w:ins>
      <w:r w:rsidRPr="00A76E5A">
        <w:rPr>
          <w:rFonts w:ascii="Times New Roman" w:eastAsia="ＭＳ Ｐ明朝" w:hAnsi="Times New Roman" w:cs="Times New Roman"/>
        </w:rPr>
        <w:t>no income, but all I worked</w:t>
      </w:r>
      <w:ins w:id="1208" w:author="あぐみ 稲葉" w:date="2019-05-06T17:30:00Z">
        <w:r w:rsidR="00FD4FC8">
          <w:rPr>
            <w:rFonts w:ascii="Times New Roman" w:eastAsia="ＭＳ Ｐ明朝" w:hAnsi="Times New Roman" w:cs="Times New Roman"/>
          </w:rPr>
          <w:t xml:space="preserve"> for</w:t>
        </w:r>
      </w:ins>
      <w:r w:rsidRPr="00A76E5A">
        <w:rPr>
          <w:rFonts w:ascii="Times New Roman" w:eastAsia="ＭＳ Ｐ明朝" w:hAnsi="Times New Roman" w:cs="Times New Roman"/>
        </w:rPr>
        <w:t xml:space="preserve"> can be the profit of my company. This is the most challenging part of my job. I have had more income than when I was a salaried worker</w:t>
      </w:r>
      <w:ins w:id="1209" w:author="あぐみ 稲葉" w:date="2019-05-06T17:31: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and</w:t>
      </w:r>
      <w:ins w:id="1210" w:author="あぐみ 稲葉" w:date="2019-05-06T17:32: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th</w:t>
      </w:r>
      <w:ins w:id="1211" w:author="あぐみ 稲葉" w:date="2019-05-06T17:31:00Z">
        <w:r w:rsidR="00FD4FC8">
          <w:rPr>
            <w:rFonts w:ascii="Times New Roman" w:eastAsia="ＭＳ Ｐ明朝" w:hAnsi="Times New Roman" w:cs="Times New Roman"/>
          </w:rPr>
          <w:t>u</w:t>
        </w:r>
      </w:ins>
      <w:del w:id="1212" w:author="あぐみ 稲葉" w:date="2019-05-06T17:31:00Z">
        <w:r w:rsidRPr="00A76E5A" w:rsidDel="00FD4FC8">
          <w:rPr>
            <w:rFonts w:ascii="Times New Roman" w:eastAsia="ＭＳ Ｐ明朝" w:hAnsi="Times New Roman" w:cs="Times New Roman"/>
          </w:rPr>
          <w:delText>i</w:delText>
        </w:r>
      </w:del>
      <w:r w:rsidRPr="00A76E5A">
        <w:rPr>
          <w:rFonts w:ascii="Times New Roman" w:eastAsia="ＭＳ Ｐ明朝" w:hAnsi="Times New Roman" w:cs="Times New Roman"/>
        </w:rPr>
        <w:t>s</w:t>
      </w:r>
      <w:ins w:id="1213" w:author="あぐみ 稲葉" w:date="2019-05-06T17:31:00Z">
        <w:r w:rsidR="00FD4FC8">
          <w:rPr>
            <w:rFonts w:ascii="Times New Roman" w:eastAsia="ＭＳ Ｐ明朝" w:hAnsi="Times New Roman" w:cs="Times New Roman"/>
          </w:rPr>
          <w:t xml:space="preserve"> I</w:t>
        </w:r>
      </w:ins>
      <w:ins w:id="1214" w:author="あぐみ 稲葉" w:date="2019-05-06T17:33:00Z">
        <w:r w:rsidR="00FD4FC8">
          <w:rPr>
            <w:rFonts w:ascii="Times New Roman" w:eastAsia="ＭＳ Ｐ明朝" w:hAnsi="Times New Roman" w:cs="Times New Roman"/>
          </w:rPr>
          <w:t xml:space="preserve"> have</w:t>
        </w:r>
      </w:ins>
      <w:r w:rsidRPr="00A76E5A">
        <w:rPr>
          <w:rFonts w:ascii="Times New Roman" w:eastAsia="ＭＳ Ｐ明朝" w:hAnsi="Times New Roman" w:cs="Times New Roman"/>
        </w:rPr>
        <w:t xml:space="preserve"> bec</w:t>
      </w:r>
      <w:ins w:id="1215" w:author="あぐみ 稲葉" w:date="2019-05-06T17:31:00Z">
        <w:r w:rsidR="00FD4FC8">
          <w:rPr>
            <w:rFonts w:ascii="Times New Roman" w:eastAsia="ＭＳ Ｐ明朝" w:hAnsi="Times New Roman" w:cs="Times New Roman"/>
          </w:rPr>
          <w:t>o</w:t>
        </w:r>
      </w:ins>
      <w:del w:id="1216" w:author="あぐみ 稲葉" w:date="2019-05-06T17:31:00Z">
        <w:r w:rsidRPr="00A76E5A" w:rsidDel="00FD4FC8">
          <w:rPr>
            <w:rFonts w:ascii="Times New Roman" w:eastAsia="ＭＳ Ｐ明朝" w:hAnsi="Times New Roman" w:cs="Times New Roman"/>
          </w:rPr>
          <w:delText>o</w:delText>
        </w:r>
      </w:del>
      <w:r w:rsidRPr="00A76E5A">
        <w:rPr>
          <w:rFonts w:ascii="Times New Roman" w:eastAsia="ＭＳ Ｐ明朝" w:hAnsi="Times New Roman" w:cs="Times New Roman"/>
        </w:rPr>
        <w:t xml:space="preserve">me interested in more and more. As a reason for success, I always respected the “tie” or “relationship” among people. </w:t>
      </w:r>
      <w:ins w:id="1217" w:author="あぐみ 稲葉" w:date="2019-05-06T17:31:00Z">
        <w:r w:rsidR="00FD4FC8">
          <w:rPr>
            <w:rFonts w:ascii="Times New Roman" w:eastAsia="ＭＳ Ｐ明朝" w:hAnsi="Times New Roman" w:cs="Times New Roman"/>
          </w:rPr>
          <w:t>In the</w:t>
        </w:r>
      </w:ins>
      <w:del w:id="1218" w:author="あぐみ 稲葉" w:date="2019-05-06T17:31:00Z">
        <w:r w:rsidRPr="00A76E5A" w:rsidDel="00FD4FC8">
          <w:rPr>
            <w:rFonts w:ascii="Times New Roman" w:eastAsia="ＭＳ Ｐ明朝" w:hAnsi="Times New Roman" w:cs="Times New Roman"/>
          </w:rPr>
          <w:delText>On</w:delText>
        </w:r>
      </w:del>
      <w:r w:rsidRPr="00A76E5A">
        <w:rPr>
          <w:rFonts w:ascii="Times New Roman" w:eastAsia="ＭＳ Ｐ明朝" w:hAnsi="Times New Roman" w:cs="Times New Roman"/>
        </w:rPr>
        <w:t xml:space="preserve"> first days</w:t>
      </w:r>
      <w:ins w:id="1219" w:author="あぐみ 稲葉" w:date="2019-05-06T17:31:00Z">
        <w:r w:rsidR="00FD4FC8">
          <w:rPr>
            <w:rFonts w:ascii="Times New Roman" w:eastAsia="ＭＳ Ｐ明朝" w:hAnsi="Times New Roman" w:cs="Times New Roman"/>
          </w:rPr>
          <w:t xml:space="preserve"> after</w:t>
        </w:r>
      </w:ins>
      <w:r w:rsidRPr="00A76E5A">
        <w:rPr>
          <w:rFonts w:ascii="Times New Roman" w:eastAsia="ＭＳ Ｐ明朝" w:hAnsi="Times New Roman" w:cs="Times New Roman"/>
        </w:rPr>
        <w:t xml:space="preserve"> starting</w:t>
      </w:r>
      <w:ins w:id="1220" w:author="あぐみ 稲葉" w:date="2019-05-06T17:31:00Z">
        <w:r w:rsidR="00FD4FC8">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business, I accepted any kind</w:t>
      </w:r>
      <w:del w:id="1221" w:author="あぐみ 稲葉" w:date="2019-05-06T17:32:00Z">
        <w:r w:rsidRPr="00A76E5A" w:rsidDel="00FD4FC8">
          <w:rPr>
            <w:rFonts w:ascii="Times New Roman" w:eastAsia="ＭＳ Ｐ明朝" w:hAnsi="Times New Roman" w:cs="Times New Roman"/>
          </w:rPr>
          <w:delText>s</w:delText>
        </w:r>
      </w:del>
      <w:r w:rsidRPr="00A76E5A">
        <w:rPr>
          <w:rFonts w:ascii="Times New Roman" w:eastAsia="ＭＳ Ｐ明朝" w:hAnsi="Times New Roman" w:cs="Times New Roman"/>
        </w:rPr>
        <w:t xml:space="preserve"> of job offered. Of course, I assumed any job in good faith. Piling up these results, I was led to</w:t>
      </w:r>
      <w:ins w:id="1222" w:author="あぐみ 稲葉" w:date="2019-05-06T17:33:00Z">
        <w:r w:rsidR="00FD4FC8">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actual situation. Thank you very much.</w:t>
      </w:r>
    </w:p>
    <w:p w14:paraId="5E7634A7" w14:textId="6548F75B" w:rsidR="00A76E5A" w:rsidRPr="00A76E5A" w:rsidDel="00D16CF2" w:rsidRDefault="00A76E5A" w:rsidP="006F244E">
      <w:pPr>
        <w:jc w:val="both"/>
        <w:rPr>
          <w:del w:id="1223" w:author="fujimura" w:date="2019-05-24T14:55:00Z"/>
          <w:rFonts w:ascii="Times New Roman" w:eastAsia="ＭＳ Ｐ明朝" w:hAnsi="Times New Roman" w:cs="Times New Roman"/>
        </w:rPr>
      </w:pPr>
    </w:p>
    <w:p w14:paraId="77CECBC6" w14:textId="77777777" w:rsidR="00A76E5A" w:rsidRPr="00A76E5A" w:rsidRDefault="00A76E5A" w:rsidP="006F244E">
      <w:pPr>
        <w:jc w:val="both"/>
        <w:rPr>
          <w:rFonts w:ascii="Times New Roman" w:eastAsia="ＭＳ Ｐ明朝" w:hAnsi="Times New Roman" w:cs="Times New Roman"/>
        </w:rPr>
      </w:pPr>
      <w:del w:id="1224" w:author="hotkenji@gmail.com" w:date="2019-05-20T20:52:00Z">
        <w:r w:rsidRPr="00A76E5A" w:rsidDel="009D2A42">
          <w:rPr>
            <w:rFonts w:ascii="Times New Roman" w:eastAsia="ＭＳ Ｐ明朝" w:hAnsi="Times New Roman" w:cs="Times New Roman"/>
          </w:rPr>
          <w:delText>01:18:40</w:delText>
        </w:r>
      </w:del>
    </w:p>
    <w:p w14:paraId="536C545A" w14:textId="457BA911" w:rsidR="00A76E5A" w:rsidRDefault="00A76E5A" w:rsidP="006F244E">
      <w:pPr>
        <w:jc w:val="both"/>
        <w:rPr>
          <w:ins w:id="1225" w:author="hotkenji@gmail.com" w:date="2019-05-20T20:54:00Z"/>
          <w:rFonts w:ascii="Times New Roman" w:eastAsia="ＭＳ Ｐ明朝" w:hAnsi="Times New Roman" w:cs="Times New Roman"/>
        </w:rPr>
      </w:pPr>
      <w:r w:rsidRPr="00DA3E3E">
        <w:rPr>
          <w:rFonts w:ascii="Times New Roman" w:eastAsia="ＭＳ Ｐ明朝" w:hAnsi="Times New Roman" w:cs="Times New Roman"/>
          <w:b/>
        </w:rPr>
        <w:t>Onaka</w:t>
      </w:r>
      <w:ins w:id="1226" w:author="hotkenji@gmail.com" w:date="2019-05-20T20:52:00Z">
        <w:r w:rsidR="009D2A42">
          <w:rPr>
            <w:rFonts w:ascii="Times New Roman" w:eastAsia="ＭＳ Ｐ明朝" w:hAnsi="Times New Roman" w:cs="Times New Roman"/>
          </w:rPr>
          <w:t xml:space="preserve">/ </w:t>
        </w:r>
      </w:ins>
      <w:del w:id="1227" w:author="hotkenji@gmail.com" w:date="2019-05-20T20:52:00Z">
        <w:r w:rsidRPr="00A76E5A" w:rsidDel="009D2A42">
          <w:rPr>
            <w:rFonts w:ascii="Times New Roman" w:eastAsia="ＭＳ Ｐ明朝" w:hAnsi="Times New Roman" w:cs="Times New Roman"/>
          </w:rPr>
          <w:delText>／</w:delText>
        </w:r>
        <w:r w:rsidRPr="00A76E5A" w:rsidDel="009D2A42">
          <w:rPr>
            <w:rFonts w:ascii="Times New Roman" w:eastAsia="ＭＳ Ｐ明朝" w:hAnsi="Times New Roman" w:cs="Times New Roman" w:hint="eastAsia"/>
          </w:rPr>
          <w:delText>㊴</w:delText>
        </w:r>
        <w:r w:rsidRPr="00A76E5A" w:rsidDel="009D2A42">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I would like to mention a key to success</w:t>
      </w:r>
      <w:ins w:id="1228" w:author="hotkenji@gmail.com" w:date="2019-05-20T20:53:00Z">
        <w:r w:rsidR="00891B5A">
          <w:rPr>
            <w:rFonts w:ascii="Times New Roman" w:eastAsia="ＭＳ Ｐ明朝" w:hAnsi="Times New Roman" w:cs="Times New Roman"/>
          </w:rPr>
          <w:t xml:space="preserve">. </w:t>
        </w:r>
      </w:ins>
      <w:ins w:id="1229" w:author="あぐみ 稲葉" w:date="2019-05-06T17:34:00Z">
        <w:del w:id="1230" w:author="hotkenji@gmail.com" w:date="2019-05-20T20:53:00Z">
          <w:r w:rsidR="00FD4FC8" w:rsidDel="00891B5A">
            <w:rPr>
              <w:rFonts w:ascii="Times New Roman" w:eastAsia="ＭＳ Ｐ明朝" w:hAnsi="Times New Roman" w:cs="Times New Roman"/>
            </w:rPr>
            <w:delText>, an event</w:delText>
          </w:r>
        </w:del>
      </w:ins>
      <w:del w:id="1231" w:author="あぐみ 稲葉" w:date="2019-05-06T17:33:00Z">
        <w:r w:rsidRPr="00A76E5A" w:rsidDel="00FD4FC8">
          <w:rPr>
            <w:rFonts w:ascii="Times New Roman" w:eastAsia="ＭＳ Ｐ明朝" w:hAnsi="Times New Roman" w:cs="Times New Roman"/>
          </w:rPr>
          <w:delText xml:space="preserve"> in event</w:delText>
        </w:r>
      </w:del>
      <w:del w:id="1232" w:author="hotkenji@gmail.com" w:date="2019-05-20T20:53:00Z">
        <w:r w:rsidRPr="00A76E5A" w:rsidDel="00891B5A">
          <w:rPr>
            <w:rFonts w:ascii="Times New Roman" w:eastAsia="ＭＳ Ｐ明朝" w:hAnsi="Times New Roman" w:cs="Times New Roman"/>
          </w:rPr>
          <w:delText xml:space="preserve">. </w:delText>
        </w:r>
      </w:del>
      <w:del w:id="1233" w:author="あぐみ 稲葉" w:date="2019-05-06T17:34:00Z">
        <w:r w:rsidRPr="00A76E5A" w:rsidDel="00FD4FC8">
          <w:rPr>
            <w:rFonts w:ascii="Times New Roman" w:eastAsia="ＭＳ Ｐ明朝" w:hAnsi="Times New Roman" w:cs="Times New Roman"/>
          </w:rPr>
          <w:delText xml:space="preserve">Eventually </w:delText>
        </w:r>
      </w:del>
      <w:r w:rsidRPr="00A76E5A">
        <w:rPr>
          <w:rFonts w:ascii="Times New Roman" w:eastAsia="ＭＳ Ｐ明朝" w:hAnsi="Times New Roman" w:cs="Times New Roman"/>
        </w:rPr>
        <w:t xml:space="preserve">I hold </w:t>
      </w:r>
      <w:ins w:id="1234" w:author="あぐみ 稲葉" w:date="2019-05-06T17:34:00Z">
        <w:r w:rsidR="00FD4FC8">
          <w:rPr>
            <w:rFonts w:ascii="Times New Roman" w:eastAsia="ＭＳ Ｐ明朝" w:hAnsi="Times New Roman" w:cs="Times New Roman"/>
          </w:rPr>
          <w:t>an</w:t>
        </w:r>
      </w:ins>
      <w:del w:id="1235" w:author="あぐみ 稲葉" w:date="2019-05-06T17:34:00Z">
        <w:r w:rsidRPr="00A76E5A" w:rsidDel="00FD4FC8">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event for meeting</w:t>
      </w:r>
      <w:ins w:id="1236" w:author="あぐみ 稲葉" w:date="2019-05-06T17:34:00Z">
        <w:r w:rsidR="00FD4FC8">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boyfriend or girlfriend, or</w:t>
      </w:r>
      <w:ins w:id="1237" w:author="あぐみ 稲葉" w:date="2019-05-06T17:34:00Z">
        <w:r w:rsidR="00FD4FC8">
          <w:rPr>
            <w:rFonts w:ascii="Times New Roman" w:eastAsia="ＭＳ Ｐ明朝" w:hAnsi="Times New Roman" w:cs="Times New Roman"/>
          </w:rPr>
          <w:t xml:space="preserve"> a</w:t>
        </w:r>
      </w:ins>
      <w:r w:rsidRPr="00A76E5A">
        <w:rPr>
          <w:rFonts w:ascii="Times New Roman" w:eastAsia="ＭＳ Ｐ明朝" w:hAnsi="Times New Roman" w:cs="Times New Roman"/>
        </w:rPr>
        <w:t xml:space="preserve"> marriage consultant party. The event is held on</w:t>
      </w:r>
      <w:ins w:id="1238" w:author="あぐみ 稲葉" w:date="2019-05-06T17:34:00Z">
        <w:r w:rsidR="00FD4FC8">
          <w:rPr>
            <w:rFonts w:ascii="Times New Roman" w:eastAsia="ＭＳ Ｐ明朝" w:hAnsi="Times New Roman" w:cs="Times New Roman"/>
          </w:rPr>
          <w:t xml:space="preserve"> the</w:t>
        </w:r>
      </w:ins>
      <w:r w:rsidRPr="00A76E5A">
        <w:rPr>
          <w:rFonts w:ascii="Times New Roman" w:eastAsia="ＭＳ Ｐ明朝" w:hAnsi="Times New Roman" w:cs="Times New Roman"/>
        </w:rPr>
        <w:t xml:space="preserve"> 16</w:t>
      </w:r>
      <w:r w:rsidRPr="00FD4FC8">
        <w:rPr>
          <w:rFonts w:ascii="Times New Roman" w:eastAsia="ＭＳ Ｐ明朝" w:hAnsi="Times New Roman" w:cs="Times New Roman"/>
          <w:vertAlign w:val="superscript"/>
          <w:rPrChange w:id="1239" w:author="あぐみ 稲葉" w:date="2019-05-06T17:34:00Z">
            <w:rPr>
              <w:rFonts w:ascii="Times New Roman" w:eastAsia="ＭＳ Ｐ明朝" w:hAnsi="Times New Roman" w:cs="Times New Roman"/>
            </w:rPr>
          </w:rPrChange>
        </w:rPr>
        <w:t>th</w:t>
      </w:r>
      <w:ins w:id="1240" w:author="あぐみ 稲葉" w:date="2019-05-06T17:34:00Z">
        <w:r w:rsidR="00FD4FC8">
          <w:rPr>
            <w:rFonts w:ascii="Times New Roman" w:eastAsia="ＭＳ Ｐ明朝" w:hAnsi="Times New Roman" w:cs="Times New Roman"/>
          </w:rPr>
          <w:t xml:space="preserve"> of</w:t>
        </w:r>
      </w:ins>
      <w:del w:id="1241" w:author="あぐみ 稲葉" w:date="2019-05-06T17:34:00Z">
        <w:r w:rsidRPr="00A76E5A" w:rsidDel="00FD4FC8">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February every year. As </w:t>
      </w:r>
      <w:ins w:id="1242" w:author="あぐみ 稲葉" w:date="2019-05-06T17:35:00Z">
        <w:r w:rsidR="00FD4FC8">
          <w:rPr>
            <w:rFonts w:ascii="Times New Roman" w:eastAsia="ＭＳ Ｐ明朝" w:hAnsi="Times New Roman" w:cs="Times New Roman"/>
          </w:rPr>
          <w:t>of</w:t>
        </w:r>
      </w:ins>
      <w:del w:id="1243" w:author="あぐみ 稲葉" w:date="2019-05-06T17:35:00Z">
        <w:r w:rsidRPr="00A76E5A" w:rsidDel="00FD4FC8">
          <w:rPr>
            <w:rFonts w:ascii="Times New Roman" w:eastAsia="ＭＳ Ｐ明朝" w:hAnsi="Times New Roman" w:cs="Times New Roman"/>
          </w:rPr>
          <w:delText>for</w:delText>
        </w:r>
      </w:del>
      <w:r w:rsidRPr="00A76E5A">
        <w:rPr>
          <w:rFonts w:ascii="Times New Roman" w:eastAsia="ＭＳ Ｐ明朝" w:hAnsi="Times New Roman" w:cs="Times New Roman"/>
        </w:rPr>
        <w:t xml:space="preserve"> today, </w:t>
      </w:r>
      <w:ins w:id="1244" w:author="あぐみ 稲葉" w:date="2019-05-06T17:35:00Z">
        <w:r w:rsidR="00FD4FC8">
          <w:rPr>
            <w:rFonts w:ascii="Times New Roman" w:eastAsia="ＭＳ Ｐ明朝" w:hAnsi="Times New Roman" w:cs="Times New Roman"/>
          </w:rPr>
          <w:t>nine</w:t>
        </w:r>
      </w:ins>
      <w:del w:id="1245" w:author="あぐみ 稲葉" w:date="2019-05-06T17:35:00Z">
        <w:r w:rsidRPr="00A76E5A" w:rsidDel="00FD4FC8">
          <w:rPr>
            <w:rFonts w:ascii="Times New Roman" w:eastAsia="ＭＳ Ｐ明朝" w:hAnsi="Times New Roman" w:cs="Times New Roman"/>
          </w:rPr>
          <w:delText>9</w:delText>
        </w:r>
      </w:del>
      <w:r w:rsidRPr="00A76E5A">
        <w:rPr>
          <w:rFonts w:ascii="Times New Roman" w:eastAsia="ＭＳ Ｐ明朝" w:hAnsi="Times New Roman" w:cs="Times New Roman"/>
        </w:rPr>
        <w:t xml:space="preserve"> couples were formed, </w:t>
      </w:r>
      <w:ins w:id="1246" w:author="あぐみ 稲葉" w:date="2019-05-06T17:35:00Z">
        <w:r w:rsidR="00FD4FC8">
          <w:rPr>
            <w:rFonts w:ascii="Times New Roman" w:eastAsia="ＭＳ Ｐ明朝" w:hAnsi="Times New Roman" w:cs="Times New Roman"/>
          </w:rPr>
          <w:t xml:space="preserve">and </w:t>
        </w:r>
      </w:ins>
      <w:r w:rsidRPr="00A76E5A">
        <w:rPr>
          <w:rFonts w:ascii="Times New Roman" w:eastAsia="ＭＳ Ｐ明朝" w:hAnsi="Times New Roman" w:cs="Times New Roman"/>
        </w:rPr>
        <w:t xml:space="preserve">among them, </w:t>
      </w:r>
      <w:ins w:id="1247" w:author="あぐみ 稲葉" w:date="2019-05-06T17:35:00Z">
        <w:r w:rsidR="00FD4FC8">
          <w:rPr>
            <w:rFonts w:ascii="Times New Roman" w:eastAsia="ＭＳ Ｐ明朝" w:hAnsi="Times New Roman" w:cs="Times New Roman"/>
          </w:rPr>
          <w:t>three</w:t>
        </w:r>
      </w:ins>
      <w:del w:id="1248" w:author="あぐみ 稲葉" w:date="2019-05-06T17:35:00Z">
        <w:r w:rsidRPr="00A76E5A" w:rsidDel="00FD4FC8">
          <w:rPr>
            <w:rFonts w:ascii="Times New Roman" w:eastAsia="ＭＳ Ｐ明朝" w:hAnsi="Times New Roman" w:cs="Times New Roman"/>
          </w:rPr>
          <w:delText>3</w:delText>
        </w:r>
      </w:del>
      <w:r w:rsidRPr="00A76E5A">
        <w:rPr>
          <w:rFonts w:ascii="Times New Roman" w:eastAsia="ＭＳ Ｐ明朝" w:hAnsi="Times New Roman" w:cs="Times New Roman"/>
        </w:rPr>
        <w:t xml:space="preserve"> couples ha</w:t>
      </w:r>
      <w:ins w:id="1249" w:author="あぐみ 稲葉" w:date="2019-05-06T17:35:00Z">
        <w:r w:rsidR="00FD4FC8">
          <w:rPr>
            <w:rFonts w:ascii="Times New Roman" w:eastAsia="ＭＳ Ｐ明朝" w:hAnsi="Times New Roman" w:cs="Times New Roman"/>
          </w:rPr>
          <w:t>ve</w:t>
        </w:r>
      </w:ins>
      <w:del w:id="1250" w:author="あぐみ 稲葉" w:date="2019-05-06T17:35:00Z">
        <w:r w:rsidRPr="00A76E5A" w:rsidDel="00FD4FC8">
          <w:rPr>
            <w:rFonts w:ascii="Times New Roman" w:eastAsia="ＭＳ Ｐ明朝" w:hAnsi="Times New Roman" w:cs="Times New Roman"/>
          </w:rPr>
          <w:delText>d</w:delText>
        </w:r>
      </w:del>
      <w:r w:rsidRPr="00A76E5A">
        <w:rPr>
          <w:rFonts w:ascii="Times New Roman" w:eastAsia="ＭＳ Ｐ明朝" w:hAnsi="Times New Roman" w:cs="Times New Roman"/>
        </w:rPr>
        <w:t xml:space="preserve"> married. I try to support them to be happy, and I also feel very happy to know about them.</w:t>
      </w:r>
    </w:p>
    <w:p w14:paraId="3411D090" w14:textId="3B465D36" w:rsidR="00891B5A" w:rsidRPr="00A76E5A" w:rsidDel="00D16CF2" w:rsidRDefault="00891B5A" w:rsidP="006F244E">
      <w:pPr>
        <w:jc w:val="both"/>
        <w:rPr>
          <w:del w:id="1251" w:author="fujimura" w:date="2019-05-24T14:55:00Z"/>
          <w:rFonts w:ascii="Times New Roman" w:eastAsia="ＭＳ Ｐ明朝" w:hAnsi="Times New Roman" w:cs="Times New Roman"/>
        </w:rPr>
      </w:pPr>
    </w:p>
    <w:p w14:paraId="7DECF069" w14:textId="77777777" w:rsidR="00A76E5A" w:rsidRPr="00A76E5A" w:rsidRDefault="00A76E5A" w:rsidP="006F244E">
      <w:pPr>
        <w:jc w:val="both"/>
        <w:rPr>
          <w:rFonts w:ascii="Times New Roman" w:eastAsia="ＭＳ Ｐ明朝" w:hAnsi="Times New Roman" w:cs="Times New Roman"/>
        </w:rPr>
      </w:pPr>
    </w:p>
    <w:p w14:paraId="14616557" w14:textId="2A7AE08E" w:rsidR="00603C52" w:rsidRDefault="00A76E5A" w:rsidP="006F244E">
      <w:pPr>
        <w:jc w:val="both"/>
        <w:rPr>
          <w:ins w:id="1252" w:author="hotkenji@gmail.com" w:date="2019-05-20T20:54:00Z"/>
          <w:rFonts w:ascii="Times New Roman" w:eastAsia="ＭＳ Ｐ明朝" w:hAnsi="Times New Roman" w:cs="Times New Roman"/>
        </w:rPr>
      </w:pPr>
      <w:r w:rsidRPr="00603C52">
        <w:rPr>
          <w:rFonts w:ascii="Times New Roman" w:eastAsia="ＭＳ Ｐ明朝" w:hAnsi="Times New Roman" w:cs="Times New Roman"/>
          <w:b/>
        </w:rPr>
        <w:t>Namchok</w:t>
      </w:r>
      <w:ins w:id="1253" w:author="hotkenji@gmail.com" w:date="2019-05-20T20:53:00Z">
        <w:r w:rsidR="00891B5A">
          <w:rPr>
            <w:rFonts w:ascii="Times New Roman" w:eastAsia="ＭＳ Ｐ明朝" w:hAnsi="Times New Roman" w:cs="Times New Roman"/>
          </w:rPr>
          <w:t xml:space="preserve">/ </w:t>
        </w:r>
      </w:ins>
      <w:del w:id="1254" w:author="hotkenji@gmail.com" w:date="2019-05-20T20:53:00Z">
        <w:r w:rsidRPr="00603C52" w:rsidDel="00891B5A">
          <w:rPr>
            <w:rFonts w:ascii="Times New Roman" w:eastAsia="ＭＳ Ｐ明朝" w:hAnsi="Times New Roman" w:cs="Times New Roman"/>
            <w:b/>
          </w:rPr>
          <w:delText xml:space="preserve"> </w:delText>
        </w:r>
        <w:r w:rsidRPr="00A76E5A" w:rsidDel="00891B5A">
          <w:rPr>
            <w:rFonts w:ascii="Times New Roman" w:eastAsia="ＭＳ Ｐ明朝" w:hAnsi="Times New Roman" w:cs="Times New Roman" w:hint="eastAsia"/>
          </w:rPr>
          <w:delText>㊵</w:delText>
        </w:r>
        <w:r w:rsidRPr="00A76E5A" w:rsidDel="00891B5A">
          <w:rPr>
            <w:rFonts w:ascii="Times New Roman" w:eastAsia="ＭＳ Ｐ明朝" w:hAnsi="Times New Roman" w:cs="Times New Roman"/>
          </w:rPr>
          <w:delText xml:space="preserve"> </w:delText>
        </w:r>
      </w:del>
      <w:r w:rsidR="00603C52" w:rsidRPr="00603C52">
        <w:rPr>
          <w:rFonts w:ascii="Times New Roman" w:eastAsia="ＭＳ Ｐ明朝" w:hAnsi="Times New Roman" w:cs="Times New Roman"/>
        </w:rPr>
        <w:t>Before I worked as a freelance, I did my job just as others indicated. Now, I am a</w:t>
      </w:r>
      <w:ins w:id="1255" w:author="あぐみ 稲葉" w:date="2019-05-06T17:35:00Z">
        <w:r w:rsidR="00FD4FC8">
          <w:rPr>
            <w:rFonts w:ascii="Times New Roman" w:eastAsia="ＭＳ Ｐ明朝" w:hAnsi="Times New Roman" w:cs="Times New Roman"/>
          </w:rPr>
          <w:t>n</w:t>
        </w:r>
      </w:ins>
      <w:r w:rsidR="00603C52" w:rsidRPr="00603C52">
        <w:rPr>
          <w:rFonts w:ascii="Times New Roman" w:eastAsia="ＭＳ Ｐ明朝" w:hAnsi="Times New Roman" w:cs="Times New Roman"/>
        </w:rPr>
        <w:t xml:space="preserve"> entrepreneur and always thinking about key</w:t>
      </w:r>
      <w:ins w:id="1256" w:author="あぐみ 稲葉" w:date="2019-05-06T17:35:00Z">
        <w:r w:rsidR="00FD4FC8">
          <w:rPr>
            <w:rFonts w:ascii="Times New Roman" w:eastAsia="ＭＳ Ｐ明朝" w:hAnsi="Times New Roman" w:cs="Times New Roman"/>
          </w:rPr>
          <w:t>s</w:t>
        </w:r>
      </w:ins>
      <w:r w:rsidR="00603C52" w:rsidRPr="00603C52">
        <w:rPr>
          <w:rFonts w:ascii="Times New Roman" w:eastAsia="ＭＳ Ｐ明朝" w:hAnsi="Times New Roman" w:cs="Times New Roman"/>
        </w:rPr>
        <w:t xml:space="preserve"> to success and how to improve more. </w:t>
      </w:r>
      <w:del w:id="1257" w:author="あぐみ 稲葉" w:date="2019-05-06T17:37:00Z">
        <w:r w:rsidR="00603C52" w:rsidRPr="00603C52" w:rsidDel="00FD4FC8">
          <w:rPr>
            <w:rFonts w:ascii="Times New Roman" w:eastAsia="ＭＳ Ｐ明朝" w:hAnsi="Times New Roman" w:cs="Times New Roman"/>
          </w:rPr>
          <w:delText>A</w:delText>
        </w:r>
      </w:del>
      <w:del w:id="1258" w:author="あぐみ 稲葉" w:date="2019-05-06T17:36:00Z">
        <w:r w:rsidR="00603C52" w:rsidRPr="00603C52" w:rsidDel="00FD4FC8">
          <w:rPr>
            <w:rFonts w:ascii="Times New Roman" w:eastAsia="ＭＳ Ｐ明朝" w:hAnsi="Times New Roman" w:cs="Times New Roman"/>
          </w:rPr>
          <w:delText>nd a</w:delText>
        </w:r>
      </w:del>
      <w:del w:id="1259" w:author="あぐみ 稲葉" w:date="2019-05-06T17:37:00Z">
        <w:r w:rsidR="00603C52" w:rsidRPr="00603C52" w:rsidDel="00FD4FC8">
          <w:rPr>
            <w:rFonts w:ascii="Times New Roman" w:eastAsia="ＭＳ Ｐ明朝" w:hAnsi="Times New Roman" w:cs="Times New Roman"/>
          </w:rPr>
          <w:delText>lso</w:delText>
        </w:r>
      </w:del>
      <w:ins w:id="1260" w:author="あぐみ 稲葉" w:date="2019-05-06T17:36:00Z">
        <w:r w:rsidR="00FD4FC8">
          <w:rPr>
            <w:rFonts w:ascii="Times New Roman" w:eastAsia="ＭＳ Ｐ明朝" w:hAnsi="Times New Roman" w:cs="Times New Roman"/>
          </w:rPr>
          <w:t>I also</w:t>
        </w:r>
      </w:ins>
      <w:r w:rsidR="00603C52" w:rsidRPr="00603C52">
        <w:rPr>
          <w:rFonts w:ascii="Times New Roman" w:eastAsia="ＭＳ Ｐ明朝" w:hAnsi="Times New Roman" w:cs="Times New Roman"/>
        </w:rPr>
        <w:t xml:space="preserve"> think about</w:t>
      </w:r>
      <w:del w:id="1261" w:author="あぐみ 稲葉" w:date="2019-05-06T17:36:00Z">
        <w:r w:rsidR="00603C52" w:rsidRPr="00603C52" w:rsidDel="00FD4FC8">
          <w:rPr>
            <w:rFonts w:ascii="Times New Roman" w:eastAsia="ＭＳ Ｐ明朝" w:hAnsi="Times New Roman" w:cs="Times New Roman"/>
          </w:rPr>
          <w:delText xml:space="preserve"> an</w:delText>
        </w:r>
      </w:del>
      <w:r w:rsidR="00603C52" w:rsidRPr="00603C52">
        <w:rPr>
          <w:rFonts w:ascii="Times New Roman" w:eastAsia="ＭＳ Ｐ明朝" w:hAnsi="Times New Roman" w:cs="Times New Roman"/>
        </w:rPr>
        <w:t xml:space="preserve"> investment. Working as a team </w:t>
      </w:r>
      <w:del w:id="1262" w:author="あぐみ 稲葉" w:date="2019-05-06T17:36:00Z">
        <w:r w:rsidR="00603C52" w:rsidRPr="00603C52" w:rsidDel="00FD4FC8">
          <w:rPr>
            <w:rFonts w:ascii="Times New Roman" w:eastAsia="ＭＳ Ｐ明朝" w:hAnsi="Times New Roman" w:cs="Times New Roman"/>
          </w:rPr>
          <w:delText xml:space="preserve">is </w:delText>
        </w:r>
      </w:del>
      <w:r w:rsidR="00603C52" w:rsidRPr="00603C52">
        <w:rPr>
          <w:rFonts w:ascii="Times New Roman" w:eastAsia="ＭＳ Ｐ明朝" w:hAnsi="Times New Roman" w:cs="Times New Roman"/>
        </w:rPr>
        <w:t>also</w:t>
      </w:r>
      <w:ins w:id="1263" w:author="あぐみ 稲葉" w:date="2019-05-06T17:36:00Z">
        <w:r w:rsidR="00FD4FC8">
          <w:rPr>
            <w:rFonts w:ascii="Times New Roman" w:eastAsia="ＭＳ Ｐ明朝" w:hAnsi="Times New Roman" w:cs="Times New Roman"/>
          </w:rPr>
          <w:t xml:space="preserve"> is</w:t>
        </w:r>
      </w:ins>
      <w:r w:rsidR="00603C52" w:rsidRPr="00603C52">
        <w:rPr>
          <w:rFonts w:ascii="Times New Roman" w:eastAsia="ＭＳ Ｐ明朝" w:hAnsi="Times New Roman" w:cs="Times New Roman"/>
        </w:rPr>
        <w:t xml:space="preserve"> very important. </w:t>
      </w:r>
      <w:ins w:id="1264" w:author="あぐみ 稲葉" w:date="2019-05-06T17:36:00Z">
        <w:r w:rsidR="00FD4FC8">
          <w:rPr>
            <w:rFonts w:ascii="Times New Roman" w:eastAsia="ＭＳ Ｐ明朝" w:hAnsi="Times New Roman" w:cs="Times New Roman"/>
          </w:rPr>
          <w:t>It is</w:t>
        </w:r>
      </w:ins>
      <w:del w:id="1265" w:author="あぐみ 稲葉" w:date="2019-05-06T17:36:00Z">
        <w:r w:rsidR="00603C52" w:rsidRPr="00603C52" w:rsidDel="00FD4FC8">
          <w:rPr>
            <w:rFonts w:ascii="Times New Roman" w:eastAsia="ＭＳ Ｐ明朝" w:hAnsi="Times New Roman" w:cs="Times New Roman"/>
          </w:rPr>
          <w:delText>Also it’s</w:delText>
        </w:r>
      </w:del>
      <w:r w:rsidR="00603C52" w:rsidRPr="00603C52">
        <w:rPr>
          <w:rFonts w:ascii="Times New Roman" w:eastAsia="ＭＳ Ｐ明朝" w:hAnsi="Times New Roman" w:cs="Times New Roman"/>
        </w:rPr>
        <w:t xml:space="preserve"> important</w:t>
      </w:r>
      <w:ins w:id="1266" w:author="あぐみ 稲葉" w:date="2019-05-06T17:36:00Z">
        <w:r w:rsidR="00FD4FC8">
          <w:rPr>
            <w:rFonts w:ascii="Times New Roman" w:eastAsia="ＭＳ Ｐ明朝" w:hAnsi="Times New Roman" w:cs="Times New Roman"/>
          </w:rPr>
          <w:t xml:space="preserve"> always</w:t>
        </w:r>
      </w:ins>
      <w:r w:rsidR="00603C52" w:rsidRPr="00603C52">
        <w:rPr>
          <w:rFonts w:ascii="Times New Roman" w:eastAsia="ＭＳ Ｐ明朝" w:hAnsi="Times New Roman" w:cs="Times New Roman"/>
        </w:rPr>
        <w:t xml:space="preserve"> to confirm</w:t>
      </w:r>
      <w:ins w:id="1267" w:author="あぐみ 稲葉" w:date="2019-05-06T17:37:00Z">
        <w:r w:rsidR="00FD4FC8">
          <w:rPr>
            <w:rFonts w:ascii="Times New Roman" w:eastAsia="ＭＳ Ｐ明朝" w:hAnsi="Times New Roman" w:cs="Times New Roman"/>
          </w:rPr>
          <w:t xml:space="preserve"> that you are</w:t>
        </w:r>
      </w:ins>
      <w:del w:id="1268" w:author="あぐみ 稲葉" w:date="2019-05-06T17:36:00Z">
        <w:r w:rsidR="00603C52" w:rsidRPr="00603C52" w:rsidDel="00FD4FC8">
          <w:rPr>
            <w:rFonts w:ascii="Times New Roman" w:eastAsia="ＭＳ Ｐ明朝" w:hAnsi="Times New Roman" w:cs="Times New Roman"/>
          </w:rPr>
          <w:delText xml:space="preserve"> always</w:delText>
        </w:r>
      </w:del>
      <w:r w:rsidR="00603C52" w:rsidRPr="00603C52">
        <w:rPr>
          <w:rFonts w:ascii="Times New Roman" w:eastAsia="ＭＳ Ｐ明朝" w:hAnsi="Times New Roman" w:cs="Times New Roman"/>
        </w:rPr>
        <w:t xml:space="preserve"> going ahead in the right direction. Now, all of our staff</w:t>
      </w:r>
      <w:del w:id="1269" w:author="あぐみ 稲葉" w:date="2019-05-06T17:37:00Z">
        <w:r w:rsidR="00603C52" w:rsidRPr="00603C52" w:rsidDel="00FD4FC8">
          <w:rPr>
            <w:rFonts w:ascii="Times New Roman" w:eastAsia="ＭＳ Ｐ明朝" w:hAnsi="Times New Roman" w:cs="Times New Roman"/>
          </w:rPr>
          <w:delText xml:space="preserve"> is</w:delText>
        </w:r>
      </w:del>
      <w:r w:rsidR="00603C52" w:rsidRPr="00603C52">
        <w:rPr>
          <w:rFonts w:ascii="Times New Roman" w:eastAsia="ＭＳ Ｐ明朝" w:hAnsi="Times New Roman" w:cs="Times New Roman"/>
        </w:rPr>
        <w:t xml:space="preserve"> work</w:t>
      </w:r>
      <w:del w:id="1270" w:author="あぐみ 稲葉" w:date="2019-05-06T17:37:00Z">
        <w:r w:rsidR="00603C52" w:rsidRPr="00603C52" w:rsidDel="00FD4FC8">
          <w:rPr>
            <w:rFonts w:ascii="Times New Roman" w:eastAsia="ＭＳ Ｐ明朝" w:hAnsi="Times New Roman" w:cs="Times New Roman"/>
          </w:rPr>
          <w:delText>ing</w:delText>
        </w:r>
      </w:del>
      <w:r w:rsidR="00603C52" w:rsidRPr="00603C52">
        <w:rPr>
          <w:rFonts w:ascii="Times New Roman" w:eastAsia="ＭＳ Ｐ明朝" w:hAnsi="Times New Roman" w:cs="Times New Roman"/>
        </w:rPr>
        <w:t xml:space="preserve"> very hard.</w:t>
      </w:r>
    </w:p>
    <w:p w14:paraId="470582EC" w14:textId="1572C3D3" w:rsidR="00891B5A" w:rsidDel="00D16CF2" w:rsidRDefault="00891B5A" w:rsidP="006F244E">
      <w:pPr>
        <w:jc w:val="both"/>
        <w:rPr>
          <w:del w:id="1271" w:author="fujimura" w:date="2019-05-24T14:55:00Z"/>
          <w:rFonts w:ascii="Times New Roman" w:eastAsia="ＭＳ Ｐ明朝" w:hAnsi="Times New Roman" w:cs="Times New Roman"/>
        </w:rPr>
      </w:pPr>
    </w:p>
    <w:p w14:paraId="09612338" w14:textId="77777777" w:rsidR="00603C52" w:rsidRDefault="00603C52" w:rsidP="006F244E">
      <w:pPr>
        <w:jc w:val="both"/>
        <w:rPr>
          <w:rFonts w:ascii="Times New Roman" w:eastAsia="ＭＳ Ｐ明朝" w:hAnsi="Times New Roman" w:cs="Times New Roman"/>
        </w:rPr>
      </w:pPr>
    </w:p>
    <w:p w14:paraId="4F79D2EC" w14:textId="57E69F57" w:rsidR="00A76E5A" w:rsidRDefault="00A76E5A" w:rsidP="006F244E">
      <w:pPr>
        <w:jc w:val="both"/>
        <w:rPr>
          <w:rFonts w:ascii="Times New Roman" w:eastAsia="ＭＳ Ｐ明朝" w:hAnsi="Times New Roman" w:cs="Times New Roman"/>
        </w:rPr>
      </w:pPr>
      <w:r w:rsidRPr="00603C52">
        <w:rPr>
          <w:rFonts w:ascii="Times New Roman" w:eastAsia="ＭＳ Ｐ明朝" w:hAnsi="Times New Roman" w:cs="Times New Roman"/>
          <w:b/>
        </w:rPr>
        <w:t>Harada</w:t>
      </w:r>
      <w:ins w:id="1272" w:author="hotkenji@gmail.com" w:date="2019-05-20T20:54:00Z">
        <w:r w:rsidR="00891B5A">
          <w:rPr>
            <w:rFonts w:ascii="Times New Roman" w:eastAsia="ＭＳ Ｐ明朝" w:hAnsi="Times New Roman" w:cs="Times New Roman"/>
          </w:rPr>
          <w:t xml:space="preserve">/ </w:t>
        </w:r>
      </w:ins>
      <w:del w:id="1273" w:author="hotkenji@gmail.com" w:date="2019-05-20T20:54:00Z">
        <w:r w:rsidRPr="00A76E5A" w:rsidDel="00891B5A">
          <w:rPr>
            <w:rFonts w:ascii="Times New Roman" w:eastAsia="ＭＳ Ｐ明朝" w:hAnsi="Times New Roman" w:cs="Times New Roman"/>
          </w:rPr>
          <w:delText>／</w:delText>
        </w:r>
        <w:r w:rsidRPr="00A76E5A" w:rsidDel="00891B5A">
          <w:rPr>
            <w:rFonts w:ascii="Times New Roman" w:eastAsia="ＭＳ Ｐ明朝" w:hAnsi="Times New Roman" w:cs="Times New Roman" w:hint="eastAsia"/>
          </w:rPr>
          <w:delText>㊶</w:delText>
        </w:r>
        <w:r w:rsidRPr="00A76E5A" w:rsidDel="00891B5A">
          <w:rPr>
            <w:rFonts w:ascii="Times New Roman" w:eastAsia="ＭＳ Ｐ明朝" w:hAnsi="Times New Roman" w:cs="Times New Roman"/>
          </w:rPr>
          <w:delText xml:space="preserve"> </w:delText>
        </w:r>
      </w:del>
      <w:r w:rsidRPr="00A76E5A">
        <w:rPr>
          <w:rFonts w:ascii="Times New Roman" w:eastAsia="ＭＳ Ｐ明朝" w:hAnsi="Times New Roman" w:cs="Times New Roman"/>
        </w:rPr>
        <w:t>This session has developed</w:t>
      </w:r>
      <w:del w:id="1274" w:author="あぐみ 稲葉" w:date="2019-05-06T17:37:00Z">
        <w:r w:rsidRPr="00A76E5A" w:rsidDel="00FD4FC8">
          <w:rPr>
            <w:rFonts w:ascii="Times New Roman" w:eastAsia="ＭＳ Ｐ明朝" w:hAnsi="Times New Roman" w:cs="Times New Roman"/>
          </w:rPr>
          <w:delText xml:space="preserve"> with</w:delText>
        </w:r>
      </w:del>
      <w:r w:rsidRPr="00A76E5A">
        <w:rPr>
          <w:rFonts w:ascii="Times New Roman" w:eastAsia="ＭＳ Ｐ明朝" w:hAnsi="Times New Roman" w:cs="Times New Roman"/>
        </w:rPr>
        <w:t xml:space="preserve"> the theme of creating business. The three speakers talked about their business</w:t>
      </w:r>
      <w:ins w:id="1275" w:author="あぐみ 稲葉" w:date="2019-05-06T17:37:00Z">
        <w:r w:rsidR="00FD4FC8">
          <w:rPr>
            <w:rFonts w:ascii="Times New Roman" w:eastAsia="ＭＳ Ｐ明朝" w:hAnsi="Times New Roman" w:cs="Times New Roman"/>
          </w:rPr>
          <w:t>es</w:t>
        </w:r>
      </w:ins>
      <w:r w:rsidRPr="00A76E5A">
        <w:rPr>
          <w:rFonts w:ascii="Times New Roman" w:eastAsia="ＭＳ Ｐ明朝" w:hAnsi="Times New Roman" w:cs="Times New Roman"/>
        </w:rPr>
        <w:t xml:space="preserve"> as private companies looking for profits. </w:t>
      </w:r>
      <w:ins w:id="1276" w:author="あぐみ 稲葉" w:date="2019-05-06T17:38:00Z">
        <w:r w:rsidR="00FD4FC8">
          <w:rPr>
            <w:rFonts w:ascii="Times New Roman" w:eastAsia="ＭＳ Ｐ明朝" w:hAnsi="Times New Roman" w:cs="Times New Roman"/>
          </w:rPr>
          <w:t>F</w:t>
        </w:r>
      </w:ins>
      <w:del w:id="1277" w:author="あぐみ 稲葉" w:date="2019-05-06T17:38:00Z">
        <w:r w:rsidRPr="00A76E5A" w:rsidDel="00FD4FC8">
          <w:rPr>
            <w:rFonts w:ascii="Times New Roman" w:eastAsia="ＭＳ Ｐ明朝" w:hAnsi="Times New Roman" w:cs="Times New Roman"/>
          </w:rPr>
          <w:delText>Well, f</w:delText>
        </w:r>
      </w:del>
      <w:r w:rsidRPr="00A76E5A">
        <w:rPr>
          <w:rFonts w:ascii="Times New Roman" w:eastAsia="ＭＳ Ｐ明朝" w:hAnsi="Times New Roman" w:cs="Times New Roman"/>
        </w:rPr>
        <w:t xml:space="preserve">or any kind of business, you may require funds </w:t>
      </w:r>
      <w:del w:id="1278" w:author="あぐみ 稲葉" w:date="2019-05-06T17:38:00Z">
        <w:r w:rsidRPr="00A76E5A" w:rsidDel="00FD4FC8">
          <w:rPr>
            <w:rFonts w:ascii="Times New Roman" w:eastAsia="ＭＳ Ｐ明朝" w:hAnsi="Times New Roman" w:cs="Times New Roman"/>
          </w:rPr>
          <w:delText>and/</w:delText>
        </w:r>
      </w:del>
      <w:r w:rsidRPr="00A76E5A">
        <w:rPr>
          <w:rFonts w:ascii="Times New Roman" w:eastAsia="ＭＳ Ｐ明朝" w:hAnsi="Times New Roman" w:cs="Times New Roman"/>
        </w:rPr>
        <w:t>or support</w:t>
      </w:r>
      <w:del w:id="1279" w:author="あぐみ 稲葉" w:date="2019-05-06T17:38:00Z">
        <w:r w:rsidRPr="00A76E5A" w:rsidDel="00FD4FC8">
          <w:rPr>
            <w:rFonts w:ascii="Times New Roman" w:eastAsia="ＭＳ Ｐ明朝" w:hAnsi="Times New Roman" w:cs="Times New Roman"/>
          </w:rPr>
          <w:delText>er</w:delText>
        </w:r>
      </w:del>
      <w:r w:rsidRPr="00A76E5A">
        <w:rPr>
          <w:rFonts w:ascii="Times New Roman" w:eastAsia="ＭＳ Ｐ明朝" w:hAnsi="Times New Roman" w:cs="Times New Roman"/>
        </w:rPr>
        <w:t xml:space="preserve">. You all, please develop </w:t>
      </w:r>
      <w:del w:id="1280" w:author="あぐみ 稲葉" w:date="2019-05-06T17:38:00Z">
        <w:r w:rsidRPr="00A76E5A" w:rsidDel="00FD4FC8">
          <w:rPr>
            <w:rFonts w:ascii="Times New Roman" w:eastAsia="ＭＳ Ｐ明朝" w:hAnsi="Times New Roman" w:cs="Times New Roman"/>
          </w:rPr>
          <w:delText xml:space="preserve">the </w:delText>
        </w:r>
      </w:del>
      <w:r w:rsidRPr="00A76E5A">
        <w:rPr>
          <w:rFonts w:ascii="Times New Roman" w:eastAsia="ＭＳ Ｐ明朝" w:hAnsi="Times New Roman" w:cs="Times New Roman"/>
        </w:rPr>
        <w:t>entrepreneurship</w:t>
      </w:r>
      <w:ins w:id="1281" w:author="あぐみ 稲葉" w:date="2019-05-06T17:40:00Z">
        <w:r w:rsidR="00FD4FC8">
          <w:rPr>
            <w:rFonts w:ascii="Times New Roman" w:eastAsia="ＭＳ Ｐ明朝" w:hAnsi="Times New Roman" w:cs="Times New Roman"/>
          </w:rPr>
          <w:t xml:space="preserve"> and</w:t>
        </w:r>
      </w:ins>
      <w:del w:id="1282" w:author="あぐみ 稲葉" w:date="2019-05-06T17:40:00Z">
        <w:r w:rsidRPr="00A76E5A" w:rsidDel="00FD4FC8">
          <w:rPr>
            <w:rFonts w:ascii="Times New Roman" w:eastAsia="ＭＳ Ｐ明朝" w:hAnsi="Times New Roman" w:cs="Times New Roman"/>
          </w:rPr>
          <w:delText>,</w:delText>
        </w:r>
      </w:del>
      <w:r w:rsidRPr="00A76E5A">
        <w:rPr>
          <w:rFonts w:ascii="Times New Roman" w:eastAsia="ＭＳ Ｐ明朝" w:hAnsi="Times New Roman" w:cs="Times New Roman"/>
        </w:rPr>
        <w:t xml:space="preserve"> involv</w:t>
      </w:r>
      <w:ins w:id="1283" w:author="あぐみ 稲葉" w:date="2019-05-06T17:38:00Z">
        <w:r w:rsidR="00FD4FC8">
          <w:rPr>
            <w:rFonts w:ascii="Times New Roman" w:eastAsia="ＭＳ Ｐ明朝" w:hAnsi="Times New Roman" w:cs="Times New Roman"/>
          </w:rPr>
          <w:t>e</w:t>
        </w:r>
      </w:ins>
      <w:del w:id="1284" w:author="あぐみ 稲葉" w:date="2019-05-06T17:38:00Z">
        <w:r w:rsidRPr="00A76E5A" w:rsidDel="00FD4FC8">
          <w:rPr>
            <w:rFonts w:ascii="Times New Roman" w:eastAsia="ＭＳ Ｐ明朝" w:hAnsi="Times New Roman" w:cs="Times New Roman"/>
          </w:rPr>
          <w:delText>ing</w:delText>
        </w:r>
      </w:del>
      <w:r w:rsidRPr="00A76E5A">
        <w:rPr>
          <w:rFonts w:ascii="Times New Roman" w:eastAsia="ＭＳ Ｐ明朝" w:hAnsi="Times New Roman" w:cs="Times New Roman"/>
        </w:rPr>
        <w:t xml:space="preserve"> many people to get the foundation required to realize your dream. </w:t>
      </w:r>
      <w:ins w:id="1285" w:author="あぐみ 稲葉" w:date="2019-05-06T17:38:00Z">
        <w:r w:rsidR="00FD4FC8">
          <w:rPr>
            <w:rFonts w:ascii="Times New Roman" w:eastAsia="ＭＳ Ｐ明朝" w:hAnsi="Times New Roman" w:cs="Times New Roman"/>
          </w:rPr>
          <w:t>I</w:t>
        </w:r>
      </w:ins>
      <w:ins w:id="1286" w:author="あぐみ 稲葉" w:date="2019-05-06T17:41:00Z">
        <w:r w:rsidR="00FD4FC8">
          <w:rPr>
            <w:rFonts w:ascii="Times New Roman" w:eastAsia="ＭＳ Ｐ明朝" w:hAnsi="Times New Roman" w:cs="Times New Roman"/>
          </w:rPr>
          <w:t>f y</w:t>
        </w:r>
      </w:ins>
      <w:ins w:id="1287" w:author="あぐみ 稲葉" w:date="2019-05-06T17:38:00Z">
        <w:r w:rsidR="00FD4FC8">
          <w:rPr>
            <w:rFonts w:ascii="Times New Roman" w:eastAsia="ＭＳ Ｐ明朝" w:hAnsi="Times New Roman" w:cs="Times New Roman"/>
          </w:rPr>
          <w:t>ou</w:t>
        </w:r>
      </w:ins>
      <w:del w:id="1288" w:author="あぐみ 稲葉" w:date="2019-05-06T17:38:00Z">
        <w:r w:rsidRPr="00A76E5A" w:rsidDel="00FD4FC8">
          <w:rPr>
            <w:rFonts w:ascii="Times New Roman" w:eastAsia="ＭＳ Ｐ明朝" w:hAnsi="Times New Roman" w:cs="Times New Roman"/>
          </w:rPr>
          <w:delText>W</w:delText>
        </w:r>
      </w:del>
      <w:del w:id="1289" w:author="あぐみ 稲葉" w:date="2019-05-06T17:41:00Z">
        <w:r w:rsidRPr="00A76E5A" w:rsidDel="00FD4FC8">
          <w:rPr>
            <w:rFonts w:ascii="Times New Roman" w:eastAsia="ＭＳ Ｐ明朝" w:hAnsi="Times New Roman" w:cs="Times New Roman"/>
          </w:rPr>
          <w:delText>ho</w:delText>
        </w:r>
      </w:del>
      <w:r w:rsidRPr="00A76E5A">
        <w:rPr>
          <w:rFonts w:ascii="Times New Roman" w:eastAsia="ＭＳ Ｐ明朝" w:hAnsi="Times New Roman" w:cs="Times New Roman"/>
        </w:rPr>
        <w:t xml:space="preserve"> already</w:t>
      </w:r>
      <w:ins w:id="1290" w:author="あぐみ 稲葉" w:date="2019-05-06T17:38:00Z">
        <w:r w:rsidR="00FD4FC8">
          <w:rPr>
            <w:rFonts w:ascii="Times New Roman" w:eastAsia="ＭＳ Ｐ明朝" w:hAnsi="Times New Roman" w:cs="Times New Roman"/>
          </w:rPr>
          <w:t xml:space="preserve"> have</w:t>
        </w:r>
      </w:ins>
      <w:r w:rsidRPr="00A76E5A">
        <w:rPr>
          <w:rFonts w:ascii="Times New Roman" w:eastAsia="ＭＳ Ｐ明朝" w:hAnsi="Times New Roman" w:cs="Times New Roman"/>
        </w:rPr>
        <w:t xml:space="preserve"> launched </w:t>
      </w:r>
      <w:ins w:id="1291" w:author="あぐみ 稲葉" w:date="2019-05-06T17:38:00Z">
        <w:r w:rsidR="00FD4FC8">
          <w:rPr>
            <w:rFonts w:ascii="Times New Roman" w:eastAsia="ＭＳ Ｐ明朝" w:hAnsi="Times New Roman" w:cs="Times New Roman"/>
          </w:rPr>
          <w:t>a</w:t>
        </w:r>
      </w:ins>
      <w:del w:id="1292" w:author="あぐみ 稲葉" w:date="2019-05-06T17:38:00Z">
        <w:r w:rsidRPr="00A76E5A" w:rsidDel="00FD4FC8">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business, even when</w:t>
      </w:r>
      <w:ins w:id="1293" w:author="あぐみ 稲葉" w:date="2019-05-06T17:39:00Z">
        <w:r w:rsidR="00FD4FC8">
          <w:rPr>
            <w:rFonts w:ascii="Times New Roman" w:eastAsia="ＭＳ Ｐ明朝" w:hAnsi="Times New Roman" w:cs="Times New Roman"/>
          </w:rPr>
          <w:t xml:space="preserve"> it</w:t>
        </w:r>
      </w:ins>
      <w:r w:rsidRPr="00A76E5A">
        <w:rPr>
          <w:rFonts w:ascii="Times New Roman" w:eastAsia="ＭＳ Ｐ明朝" w:hAnsi="Times New Roman" w:cs="Times New Roman"/>
        </w:rPr>
        <w:t xml:space="preserve"> goes well, sometimes you may consider</w:t>
      </w:r>
      <w:del w:id="1294" w:author="あぐみ 稲葉" w:date="2019-05-06T17:41:00Z">
        <w:r w:rsidRPr="00A76E5A" w:rsidDel="00FD4FC8">
          <w:rPr>
            <w:rFonts w:ascii="Times New Roman" w:eastAsia="ＭＳ Ｐ明朝" w:hAnsi="Times New Roman" w:cs="Times New Roman"/>
          </w:rPr>
          <w:delText xml:space="preserve"> to</w:delText>
        </w:r>
      </w:del>
      <w:r w:rsidRPr="00A76E5A">
        <w:rPr>
          <w:rFonts w:ascii="Times New Roman" w:eastAsia="ＭＳ Ｐ明朝" w:hAnsi="Times New Roman" w:cs="Times New Roman"/>
        </w:rPr>
        <w:t xml:space="preserve"> enlarg</w:t>
      </w:r>
      <w:ins w:id="1295" w:author="あぐみ 稲葉" w:date="2019-05-06T17:41:00Z">
        <w:r w:rsidR="00FD4FC8">
          <w:rPr>
            <w:rFonts w:ascii="Times New Roman" w:eastAsia="ＭＳ Ｐ明朝" w:hAnsi="Times New Roman" w:cs="Times New Roman"/>
          </w:rPr>
          <w:t>ing</w:t>
        </w:r>
      </w:ins>
      <w:del w:id="1296" w:author="あぐみ 稲葉" w:date="2019-05-06T17:41:00Z">
        <w:r w:rsidRPr="00A76E5A" w:rsidDel="00FD4FC8">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 the business, </w:t>
      </w:r>
      <w:del w:id="1297" w:author="あぐみ 稲葉" w:date="2019-05-06T17:39:00Z">
        <w:r w:rsidRPr="00A76E5A" w:rsidDel="00FD4FC8">
          <w:rPr>
            <w:rFonts w:ascii="Times New Roman" w:eastAsia="ＭＳ Ｐ明朝" w:hAnsi="Times New Roman" w:cs="Times New Roman"/>
          </w:rPr>
          <w:delText xml:space="preserve">or </w:delText>
        </w:r>
      </w:del>
      <w:ins w:id="1298" w:author="あぐみ 稲葉" w:date="2019-05-06T17:39:00Z">
        <w:r w:rsidR="00FD4FC8" w:rsidRPr="00A76E5A">
          <w:rPr>
            <w:rFonts w:ascii="Times New Roman" w:eastAsia="ＭＳ Ｐ明朝" w:hAnsi="Times New Roman" w:cs="Times New Roman"/>
          </w:rPr>
          <w:t>or</w:t>
        </w:r>
        <w:r w:rsidR="00FD4FC8">
          <w:rPr>
            <w:rFonts w:ascii="Times New Roman" w:eastAsia="ＭＳ Ｐ明朝" w:hAnsi="Times New Roman" w:cs="Times New Roman"/>
          </w:rPr>
          <w:t xml:space="preserve"> you </w:t>
        </w:r>
      </w:ins>
      <w:r w:rsidRPr="00A76E5A">
        <w:rPr>
          <w:rFonts w:ascii="Times New Roman" w:eastAsia="ＭＳ Ｐ明朝" w:hAnsi="Times New Roman" w:cs="Times New Roman"/>
        </w:rPr>
        <w:t>may have difficulties</w:t>
      </w:r>
      <w:ins w:id="1299" w:author="あぐみ 稲葉" w:date="2019-05-06T17:41:00Z">
        <w:r w:rsidR="00FD4FC8">
          <w:rPr>
            <w:rFonts w:ascii="Times New Roman" w:eastAsia="ＭＳ Ｐ明朝" w:hAnsi="Times New Roman" w:cs="Times New Roman"/>
          </w:rPr>
          <w:t>,</w:t>
        </w:r>
      </w:ins>
      <w:r w:rsidRPr="00A76E5A">
        <w:rPr>
          <w:rFonts w:ascii="Times New Roman" w:eastAsia="ＭＳ Ｐ明朝" w:hAnsi="Times New Roman" w:cs="Times New Roman"/>
        </w:rPr>
        <w:t xml:space="preserve"> and you have to overcome something </w:t>
      </w:r>
      <w:ins w:id="1300" w:author="あぐみ 稲葉" w:date="2019-05-06T17:39:00Z">
        <w:r w:rsidR="00FD4FC8">
          <w:rPr>
            <w:rFonts w:ascii="Times New Roman" w:eastAsia="ＭＳ Ｐ明朝" w:hAnsi="Times New Roman" w:cs="Times New Roman"/>
          </w:rPr>
          <w:t>to avoid</w:t>
        </w:r>
      </w:ins>
      <w:del w:id="1301" w:author="あぐみ 稲葉" w:date="2019-05-06T17:39:00Z">
        <w:r w:rsidRPr="00A76E5A" w:rsidDel="00FD4FC8">
          <w:rPr>
            <w:rFonts w:ascii="Times New Roman" w:eastAsia="ＭＳ Ｐ明朝" w:hAnsi="Times New Roman" w:cs="Times New Roman"/>
          </w:rPr>
          <w:delText>when you</w:delText>
        </w:r>
      </w:del>
      <w:r w:rsidRPr="00A76E5A">
        <w:rPr>
          <w:rFonts w:ascii="Times New Roman" w:eastAsia="ＭＳ Ｐ明朝" w:hAnsi="Times New Roman" w:cs="Times New Roman"/>
        </w:rPr>
        <w:t xml:space="preserve"> defeat. I would like to continue cooperat</w:t>
      </w:r>
      <w:ins w:id="1302" w:author="あぐみ 稲葉" w:date="2019-05-06T17:40:00Z">
        <w:r w:rsidR="00FD4FC8">
          <w:rPr>
            <w:rFonts w:ascii="Times New Roman" w:eastAsia="ＭＳ Ｐ明朝" w:hAnsi="Times New Roman" w:cs="Times New Roman"/>
          </w:rPr>
          <w:t>ion</w:t>
        </w:r>
      </w:ins>
      <w:del w:id="1303" w:author="あぐみ 稲葉" w:date="2019-05-06T17:40:00Z">
        <w:r w:rsidRPr="00A76E5A" w:rsidDel="00FD4FC8">
          <w:rPr>
            <w:rFonts w:ascii="Times New Roman" w:eastAsia="ＭＳ Ｐ明朝" w:hAnsi="Times New Roman" w:cs="Times New Roman"/>
          </w:rPr>
          <w:delText>e</w:delText>
        </w:r>
      </w:del>
      <w:r w:rsidRPr="00A76E5A">
        <w:rPr>
          <w:rFonts w:ascii="Times New Roman" w:eastAsia="ＭＳ Ｐ明朝" w:hAnsi="Times New Roman" w:cs="Times New Roman"/>
        </w:rPr>
        <w:t xml:space="preserve"> and</w:t>
      </w:r>
      <w:ins w:id="1304" w:author="あぐみ 稲葉" w:date="2019-05-06T17:40:00Z">
        <w:r w:rsidR="00FD4FC8">
          <w:rPr>
            <w:rFonts w:ascii="Times New Roman" w:eastAsia="ＭＳ Ｐ明朝" w:hAnsi="Times New Roman" w:cs="Times New Roman"/>
          </w:rPr>
          <w:t xml:space="preserve"> to</w:t>
        </w:r>
      </w:ins>
      <w:r w:rsidRPr="00A76E5A">
        <w:rPr>
          <w:rFonts w:ascii="Times New Roman" w:eastAsia="ＭＳ Ｐ明朝" w:hAnsi="Times New Roman" w:cs="Times New Roman"/>
        </w:rPr>
        <w:t xml:space="preserve"> go</w:t>
      </w:r>
      <w:ins w:id="1305" w:author="あぐみ 稲葉" w:date="2019-05-06T17:40:00Z">
        <w:r w:rsidR="00FD4FC8">
          <w:rPr>
            <w:rFonts w:ascii="Times New Roman" w:eastAsia="ＭＳ Ｐ明朝" w:hAnsi="Times New Roman" w:cs="Times New Roman"/>
          </w:rPr>
          <w:t xml:space="preserve"> on</w:t>
        </w:r>
      </w:ins>
      <w:r w:rsidRPr="00A76E5A">
        <w:rPr>
          <w:rFonts w:ascii="Times New Roman" w:eastAsia="ＭＳ Ｐ明朝" w:hAnsi="Times New Roman" w:cs="Times New Roman"/>
        </w:rPr>
        <w:t xml:space="preserve"> together to create </w:t>
      </w:r>
      <w:ins w:id="1306" w:author="あぐみ 稲葉" w:date="2019-05-06T17:40:00Z">
        <w:r w:rsidR="00FD4FC8">
          <w:rPr>
            <w:rFonts w:ascii="Times New Roman" w:eastAsia="ＭＳ Ｐ明朝" w:hAnsi="Times New Roman" w:cs="Times New Roman"/>
          </w:rPr>
          <w:t>a</w:t>
        </w:r>
      </w:ins>
      <w:del w:id="1307" w:author="あぐみ 稲葉" w:date="2019-05-06T17:40:00Z">
        <w:r w:rsidRPr="00A76E5A" w:rsidDel="00FD4FC8">
          <w:rPr>
            <w:rFonts w:ascii="Times New Roman" w:eastAsia="ＭＳ Ｐ明朝" w:hAnsi="Times New Roman" w:cs="Times New Roman"/>
          </w:rPr>
          <w:delText>the</w:delText>
        </w:r>
      </w:del>
      <w:r w:rsidRPr="00A76E5A">
        <w:rPr>
          <w:rFonts w:ascii="Times New Roman" w:eastAsia="ＭＳ Ｐ明朝" w:hAnsi="Times New Roman" w:cs="Times New Roman"/>
        </w:rPr>
        <w:t xml:space="preserve"> better society.</w:t>
      </w:r>
    </w:p>
    <w:p w14:paraId="6442FDF1" w14:textId="6ECF3C02" w:rsidR="00194933" w:rsidDel="00D16CF2" w:rsidRDefault="00194933" w:rsidP="006F244E">
      <w:pPr>
        <w:jc w:val="both"/>
        <w:rPr>
          <w:ins w:id="1308" w:author="hotkenji@gmail.com" w:date="2019-05-20T20:54:00Z"/>
          <w:del w:id="1309" w:author="fujimura" w:date="2019-05-24T14:55:00Z"/>
          <w:rFonts w:ascii="Times New Roman" w:eastAsia="ＭＳ Ｐ明朝" w:hAnsi="Times New Roman" w:cs="Times New Roman"/>
        </w:rPr>
      </w:pPr>
    </w:p>
    <w:p w14:paraId="7887EA44" w14:textId="77777777" w:rsidR="00891B5A" w:rsidRPr="00A76E5A" w:rsidRDefault="00891B5A" w:rsidP="006F244E">
      <w:pPr>
        <w:jc w:val="both"/>
        <w:rPr>
          <w:rFonts w:ascii="Times New Roman" w:eastAsia="ＭＳ Ｐ明朝" w:hAnsi="Times New Roman" w:cs="Times New Roman"/>
        </w:rPr>
      </w:pPr>
    </w:p>
    <w:p w14:paraId="6DE7A4C2" w14:textId="29C87162" w:rsidR="00A76E5A" w:rsidRPr="007C338A" w:rsidRDefault="00891B5A" w:rsidP="006F244E">
      <w:pPr>
        <w:jc w:val="both"/>
        <w:rPr>
          <w:rFonts w:ascii="Times New Roman" w:eastAsia="ＭＳ Ｐ明朝" w:hAnsi="Times New Roman" w:cs="Times New Roman"/>
        </w:rPr>
      </w:pPr>
      <w:ins w:id="1310" w:author="hotkenji@gmail.com" w:date="2019-05-20T20:53:00Z">
        <w:r>
          <w:rPr>
            <w:rFonts w:ascii="Times New Roman" w:eastAsia="ＭＳ Ｐ明朝" w:hAnsi="Times New Roman" w:cs="Times New Roman"/>
            <w:b/>
          </w:rPr>
          <w:t>MC</w:t>
        </w:r>
      </w:ins>
      <w:del w:id="1311" w:author="hotkenji@gmail.com" w:date="2019-05-20T20:53:00Z">
        <w:r w:rsidR="00194933" w:rsidRPr="00194933" w:rsidDel="00891B5A">
          <w:rPr>
            <w:rFonts w:ascii="Times New Roman" w:eastAsia="ＭＳ Ｐ明朝" w:hAnsi="Times New Roman" w:cs="Times New Roman"/>
            <w:b/>
          </w:rPr>
          <w:delText>Emcee</w:delText>
        </w:r>
      </w:del>
      <w:ins w:id="1312" w:author="hotkenji@gmail.com" w:date="2019-05-20T20:54:00Z">
        <w:r>
          <w:rPr>
            <w:rFonts w:ascii="Times New Roman" w:eastAsia="ＭＳ Ｐ明朝" w:hAnsi="Times New Roman" w:cs="Times New Roman"/>
          </w:rPr>
          <w:t xml:space="preserve">/ </w:t>
        </w:r>
      </w:ins>
      <w:del w:id="1313" w:author="hotkenji@gmail.com" w:date="2019-05-20T20:54:00Z">
        <w:r w:rsidR="00194933" w:rsidRPr="00194933" w:rsidDel="00891B5A">
          <w:rPr>
            <w:rFonts w:ascii="Times New Roman" w:eastAsia="ＭＳ Ｐ明朝" w:hAnsi="Times New Roman" w:cs="Times New Roman"/>
            <w:b/>
          </w:rPr>
          <w:delText>:</w:delText>
        </w:r>
      </w:del>
      <w:del w:id="1314" w:author="hotkenji@gmail.com" w:date="2019-05-20T20:53:00Z">
        <w:r w:rsidR="00194933" w:rsidRPr="00194933" w:rsidDel="00891B5A">
          <w:rPr>
            <w:rFonts w:ascii="Times New Roman" w:eastAsia="ＭＳ Ｐ明朝" w:hAnsi="Times New Roman" w:cs="Times New Roman"/>
            <w:b/>
          </w:rPr>
          <w:delText xml:space="preserve"> </w:delText>
        </w:r>
        <w:r w:rsidR="00194933" w:rsidRPr="00194933" w:rsidDel="00891B5A">
          <w:rPr>
            <w:rFonts w:ascii="Times New Roman" w:eastAsia="ＭＳ Ｐ明朝" w:hAnsi="Times New Roman" w:cs="Times New Roman"/>
          </w:rPr>
          <w:delText xml:space="preserve"> </w:delText>
        </w:r>
        <w:r w:rsidR="00194933" w:rsidRPr="00194933" w:rsidDel="00891B5A">
          <w:rPr>
            <w:rFonts w:ascii="Times New Roman" w:eastAsia="ＭＳ Ｐ明朝" w:hAnsi="Times New Roman" w:cs="Times New Roman" w:hint="eastAsia"/>
          </w:rPr>
          <w:delText>㉚</w:delText>
        </w:r>
        <w:r w:rsidR="00194933" w:rsidRPr="00194933" w:rsidDel="00891B5A">
          <w:rPr>
            <w:rFonts w:ascii="Times New Roman" w:eastAsia="ＭＳ Ｐ明朝" w:hAnsi="Times New Roman" w:cs="Times New Roman"/>
          </w:rPr>
          <w:delText xml:space="preserve"> </w:delText>
        </w:r>
      </w:del>
      <w:r w:rsidR="00194933" w:rsidRPr="00194933">
        <w:rPr>
          <w:rFonts w:ascii="Times New Roman" w:eastAsia="ＭＳ Ｐ明朝" w:hAnsi="Times New Roman" w:cs="Times New Roman"/>
        </w:rPr>
        <w:t xml:space="preserve">This concludes Session </w:t>
      </w:r>
      <w:del w:id="1315" w:author="fujimura" w:date="2019-05-24T14:55:00Z">
        <w:r w:rsidR="00194933" w:rsidRPr="00194933" w:rsidDel="00D16CF2">
          <w:rPr>
            <w:rFonts w:ascii="Times New Roman" w:eastAsia="ＭＳ Ｐ明朝" w:hAnsi="Times New Roman" w:cs="Times New Roman"/>
          </w:rPr>
          <w:delText>3</w:delText>
        </w:r>
      </w:del>
      <w:ins w:id="1316" w:author="fujimura" w:date="2019-05-24T14:55:00Z">
        <w:r w:rsidR="00D16CF2">
          <w:rPr>
            <w:rFonts w:ascii="Times New Roman" w:eastAsia="ＭＳ Ｐ明朝" w:hAnsi="Times New Roman" w:cs="Times New Roman"/>
          </w:rPr>
          <w:t>4</w:t>
        </w:r>
      </w:ins>
      <w:r w:rsidR="00194933" w:rsidRPr="00194933">
        <w:rPr>
          <w:rFonts w:ascii="Times New Roman" w:eastAsia="ＭＳ Ｐ明朝" w:hAnsi="Times New Roman" w:cs="Times New Roman"/>
        </w:rPr>
        <w:t>. Thank you very much.</w:t>
      </w:r>
    </w:p>
    <w:sectPr w:rsidR="00A76E5A" w:rsidRPr="007C338A" w:rsidSect="000A09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13AD" w14:textId="77777777" w:rsidR="005A261B" w:rsidRDefault="005A261B" w:rsidP="000A0954">
      <w:r>
        <w:separator/>
      </w:r>
    </w:p>
  </w:endnote>
  <w:endnote w:type="continuationSeparator" w:id="0">
    <w:p w14:paraId="47EA4C17" w14:textId="77777777" w:rsidR="005A261B" w:rsidRDefault="005A261B" w:rsidP="000A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A371" w14:textId="77777777" w:rsidR="005A261B" w:rsidRDefault="005A261B" w:rsidP="000A0954">
      <w:r>
        <w:separator/>
      </w:r>
    </w:p>
  </w:footnote>
  <w:footnote w:type="continuationSeparator" w:id="0">
    <w:p w14:paraId="61ABCD05" w14:textId="77777777" w:rsidR="005A261B" w:rsidRDefault="005A261B" w:rsidP="000A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2F1"/>
    <w:multiLevelType w:val="hybridMultilevel"/>
    <w:tmpl w:val="A5DEC9E4"/>
    <w:lvl w:ilvl="0" w:tplc="CE368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35FCF"/>
    <w:multiLevelType w:val="hybridMultilevel"/>
    <w:tmpl w:val="CE181BD8"/>
    <w:lvl w:ilvl="0" w:tplc="EDC2F09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473E6"/>
    <w:multiLevelType w:val="hybridMultilevel"/>
    <w:tmpl w:val="405685CE"/>
    <w:lvl w:ilvl="0" w:tplc="6CD25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FF2D50"/>
    <w:multiLevelType w:val="hybridMultilevel"/>
    <w:tmpl w:val="1562D73C"/>
    <w:lvl w:ilvl="0" w:tplc="75082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C33AE8"/>
    <w:multiLevelType w:val="hybridMultilevel"/>
    <w:tmpl w:val="988243F0"/>
    <w:lvl w:ilvl="0" w:tplc="44EEC5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jimura">
    <w15:presenceInfo w15:providerId="None" w15:userId="fujimura"/>
  </w15:person>
  <w15:person w15:author="あぐみ 稲葉">
    <w15:presenceInfo w15:providerId="Windows Live" w15:userId="9f3122fb3bd04ae3"/>
  </w15:person>
  <w15:person w15:author="hotkenji@gmail.com">
    <w15:presenceInfo w15:providerId="Windows Live" w15:userId="eb55060ea6211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8D"/>
    <w:rsid w:val="000309CF"/>
    <w:rsid w:val="000617A0"/>
    <w:rsid w:val="00073397"/>
    <w:rsid w:val="000A0954"/>
    <w:rsid w:val="000A56CF"/>
    <w:rsid w:val="000D2E35"/>
    <w:rsid w:val="00134000"/>
    <w:rsid w:val="00141CD2"/>
    <w:rsid w:val="001556D7"/>
    <w:rsid w:val="00160621"/>
    <w:rsid w:val="00161415"/>
    <w:rsid w:val="00167174"/>
    <w:rsid w:val="001745D5"/>
    <w:rsid w:val="00174960"/>
    <w:rsid w:val="00176098"/>
    <w:rsid w:val="00194933"/>
    <w:rsid w:val="00196EEE"/>
    <w:rsid w:val="001D53D0"/>
    <w:rsid w:val="00205961"/>
    <w:rsid w:val="00264AA2"/>
    <w:rsid w:val="00275E4A"/>
    <w:rsid w:val="00276506"/>
    <w:rsid w:val="00286051"/>
    <w:rsid w:val="002948BB"/>
    <w:rsid w:val="002A0227"/>
    <w:rsid w:val="002A03E0"/>
    <w:rsid w:val="002D1434"/>
    <w:rsid w:val="002E4947"/>
    <w:rsid w:val="002E4FD6"/>
    <w:rsid w:val="00316202"/>
    <w:rsid w:val="00317160"/>
    <w:rsid w:val="00322BC3"/>
    <w:rsid w:val="00335AA6"/>
    <w:rsid w:val="00337BAE"/>
    <w:rsid w:val="00350A36"/>
    <w:rsid w:val="00375895"/>
    <w:rsid w:val="00375971"/>
    <w:rsid w:val="003B5841"/>
    <w:rsid w:val="003E1705"/>
    <w:rsid w:val="00404DC3"/>
    <w:rsid w:val="00405BA4"/>
    <w:rsid w:val="0041510F"/>
    <w:rsid w:val="004355D7"/>
    <w:rsid w:val="00464675"/>
    <w:rsid w:val="004940BE"/>
    <w:rsid w:val="004A64AF"/>
    <w:rsid w:val="004A75D3"/>
    <w:rsid w:val="004C5237"/>
    <w:rsid w:val="004D5E35"/>
    <w:rsid w:val="00527610"/>
    <w:rsid w:val="005712C0"/>
    <w:rsid w:val="005A261B"/>
    <w:rsid w:val="005B156C"/>
    <w:rsid w:val="005C26DB"/>
    <w:rsid w:val="005E72C8"/>
    <w:rsid w:val="005F271A"/>
    <w:rsid w:val="00603C52"/>
    <w:rsid w:val="00640B55"/>
    <w:rsid w:val="006A7F07"/>
    <w:rsid w:val="006E1B92"/>
    <w:rsid w:val="006E3C00"/>
    <w:rsid w:val="006F244E"/>
    <w:rsid w:val="00737B69"/>
    <w:rsid w:val="00753ABC"/>
    <w:rsid w:val="00767346"/>
    <w:rsid w:val="00770F7F"/>
    <w:rsid w:val="007915E6"/>
    <w:rsid w:val="007A35D7"/>
    <w:rsid w:val="007B35E1"/>
    <w:rsid w:val="007B5E59"/>
    <w:rsid w:val="007C338A"/>
    <w:rsid w:val="007C3E37"/>
    <w:rsid w:val="007C7F92"/>
    <w:rsid w:val="008103D9"/>
    <w:rsid w:val="008143D7"/>
    <w:rsid w:val="00816F7C"/>
    <w:rsid w:val="008172D4"/>
    <w:rsid w:val="008548E3"/>
    <w:rsid w:val="00861E62"/>
    <w:rsid w:val="0088618D"/>
    <w:rsid w:val="00891B5A"/>
    <w:rsid w:val="008A06E5"/>
    <w:rsid w:val="008A22FC"/>
    <w:rsid w:val="008B5D17"/>
    <w:rsid w:val="008D140E"/>
    <w:rsid w:val="00983D3E"/>
    <w:rsid w:val="00985089"/>
    <w:rsid w:val="009C6BFF"/>
    <w:rsid w:val="009D2A42"/>
    <w:rsid w:val="009D35AD"/>
    <w:rsid w:val="009D5C0B"/>
    <w:rsid w:val="009E4E03"/>
    <w:rsid w:val="009F6CBC"/>
    <w:rsid w:val="00A23FEA"/>
    <w:rsid w:val="00A42EDB"/>
    <w:rsid w:val="00A433B6"/>
    <w:rsid w:val="00A45497"/>
    <w:rsid w:val="00A543AD"/>
    <w:rsid w:val="00A752C1"/>
    <w:rsid w:val="00A76E5A"/>
    <w:rsid w:val="00A86307"/>
    <w:rsid w:val="00A940AD"/>
    <w:rsid w:val="00AA2B0A"/>
    <w:rsid w:val="00AB48FE"/>
    <w:rsid w:val="00AC5B76"/>
    <w:rsid w:val="00AD01B6"/>
    <w:rsid w:val="00AE5599"/>
    <w:rsid w:val="00B25E74"/>
    <w:rsid w:val="00B27A3E"/>
    <w:rsid w:val="00B769EF"/>
    <w:rsid w:val="00B84726"/>
    <w:rsid w:val="00B92122"/>
    <w:rsid w:val="00B95C37"/>
    <w:rsid w:val="00BC051A"/>
    <w:rsid w:val="00BC3CBC"/>
    <w:rsid w:val="00BC67E9"/>
    <w:rsid w:val="00BD4E69"/>
    <w:rsid w:val="00BF6D9A"/>
    <w:rsid w:val="00C064F5"/>
    <w:rsid w:val="00C76CE5"/>
    <w:rsid w:val="00C94320"/>
    <w:rsid w:val="00CE3A4B"/>
    <w:rsid w:val="00D0212B"/>
    <w:rsid w:val="00D16CF2"/>
    <w:rsid w:val="00D357B8"/>
    <w:rsid w:val="00D72A90"/>
    <w:rsid w:val="00DA3E3E"/>
    <w:rsid w:val="00DC6C8B"/>
    <w:rsid w:val="00DD36E3"/>
    <w:rsid w:val="00DD53F8"/>
    <w:rsid w:val="00DE289E"/>
    <w:rsid w:val="00E05B9A"/>
    <w:rsid w:val="00E429E0"/>
    <w:rsid w:val="00E848F7"/>
    <w:rsid w:val="00EC4E0E"/>
    <w:rsid w:val="00F31B13"/>
    <w:rsid w:val="00F55F58"/>
    <w:rsid w:val="00F90DDF"/>
    <w:rsid w:val="00FD4FC8"/>
    <w:rsid w:val="00FE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1DD2A8"/>
  <w15:chartTrackingRefBased/>
  <w15:docId w15:val="{BF766F9A-5E46-41B0-8BFA-5D584B3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954"/>
    <w:pPr>
      <w:tabs>
        <w:tab w:val="center" w:pos="4252"/>
        <w:tab w:val="right" w:pos="8504"/>
      </w:tabs>
      <w:snapToGrid w:val="0"/>
    </w:pPr>
  </w:style>
  <w:style w:type="character" w:customStyle="1" w:styleId="a4">
    <w:name w:val="ヘッダー (文字)"/>
    <w:basedOn w:val="a0"/>
    <w:link w:val="a3"/>
    <w:uiPriority w:val="99"/>
    <w:rsid w:val="000A0954"/>
  </w:style>
  <w:style w:type="paragraph" w:styleId="a5">
    <w:name w:val="footer"/>
    <w:basedOn w:val="a"/>
    <w:link w:val="a6"/>
    <w:uiPriority w:val="99"/>
    <w:unhideWhenUsed/>
    <w:rsid w:val="000A0954"/>
    <w:pPr>
      <w:tabs>
        <w:tab w:val="center" w:pos="4252"/>
        <w:tab w:val="right" w:pos="8504"/>
      </w:tabs>
      <w:snapToGrid w:val="0"/>
    </w:pPr>
  </w:style>
  <w:style w:type="character" w:customStyle="1" w:styleId="a6">
    <w:name w:val="フッター (文字)"/>
    <w:basedOn w:val="a0"/>
    <w:link w:val="a5"/>
    <w:uiPriority w:val="99"/>
    <w:rsid w:val="000A0954"/>
  </w:style>
  <w:style w:type="character" w:styleId="a7">
    <w:name w:val="annotation reference"/>
    <w:basedOn w:val="a0"/>
    <w:uiPriority w:val="99"/>
    <w:semiHidden/>
    <w:unhideWhenUsed/>
    <w:rsid w:val="002D1434"/>
    <w:rPr>
      <w:sz w:val="18"/>
      <w:szCs w:val="18"/>
    </w:rPr>
  </w:style>
  <w:style w:type="paragraph" w:styleId="a8">
    <w:name w:val="annotation text"/>
    <w:basedOn w:val="a"/>
    <w:link w:val="a9"/>
    <w:uiPriority w:val="99"/>
    <w:semiHidden/>
    <w:unhideWhenUsed/>
    <w:rsid w:val="002D1434"/>
  </w:style>
  <w:style w:type="character" w:customStyle="1" w:styleId="a9">
    <w:name w:val="コメント文字列 (文字)"/>
    <w:basedOn w:val="a0"/>
    <w:link w:val="a8"/>
    <w:uiPriority w:val="99"/>
    <w:semiHidden/>
    <w:rsid w:val="002D1434"/>
  </w:style>
  <w:style w:type="paragraph" w:styleId="aa">
    <w:name w:val="annotation subject"/>
    <w:basedOn w:val="a8"/>
    <w:next w:val="a8"/>
    <w:link w:val="ab"/>
    <w:uiPriority w:val="99"/>
    <w:semiHidden/>
    <w:unhideWhenUsed/>
    <w:rsid w:val="002D1434"/>
    <w:rPr>
      <w:b/>
      <w:bCs/>
    </w:rPr>
  </w:style>
  <w:style w:type="character" w:customStyle="1" w:styleId="ab">
    <w:name w:val="コメント内容 (文字)"/>
    <w:basedOn w:val="a9"/>
    <w:link w:val="aa"/>
    <w:uiPriority w:val="99"/>
    <w:semiHidden/>
    <w:rsid w:val="002D1434"/>
    <w:rPr>
      <w:b/>
      <w:bCs/>
    </w:rPr>
  </w:style>
  <w:style w:type="paragraph" w:styleId="ac">
    <w:name w:val="Balloon Text"/>
    <w:basedOn w:val="a"/>
    <w:link w:val="ad"/>
    <w:uiPriority w:val="99"/>
    <w:semiHidden/>
    <w:unhideWhenUsed/>
    <w:rsid w:val="002D14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1434"/>
    <w:rPr>
      <w:rFonts w:asciiTheme="majorHAnsi" w:eastAsiaTheme="majorEastAsia" w:hAnsiTheme="majorHAnsi" w:cstheme="majorBidi"/>
      <w:sz w:val="18"/>
      <w:szCs w:val="18"/>
    </w:rPr>
  </w:style>
  <w:style w:type="paragraph" w:styleId="ae">
    <w:name w:val="List Paragraph"/>
    <w:basedOn w:val="a"/>
    <w:uiPriority w:val="34"/>
    <w:qFormat/>
    <w:rsid w:val="00141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7563">
      <w:bodyDiv w:val="1"/>
      <w:marLeft w:val="0"/>
      <w:marRight w:val="0"/>
      <w:marTop w:val="0"/>
      <w:marBottom w:val="0"/>
      <w:divBdr>
        <w:top w:val="none" w:sz="0" w:space="0" w:color="auto"/>
        <w:left w:val="none" w:sz="0" w:space="0" w:color="auto"/>
        <w:bottom w:val="none" w:sz="0" w:space="0" w:color="auto"/>
        <w:right w:val="none" w:sz="0" w:space="0" w:color="auto"/>
      </w:divBdr>
    </w:div>
    <w:div w:id="1248921569">
      <w:bodyDiv w:val="1"/>
      <w:marLeft w:val="0"/>
      <w:marRight w:val="0"/>
      <w:marTop w:val="0"/>
      <w:marBottom w:val="0"/>
      <w:divBdr>
        <w:top w:val="none" w:sz="0" w:space="0" w:color="auto"/>
        <w:left w:val="none" w:sz="0" w:space="0" w:color="auto"/>
        <w:bottom w:val="none" w:sz="0" w:space="0" w:color="auto"/>
        <w:right w:val="none" w:sz="0" w:space="0" w:color="auto"/>
      </w:divBdr>
    </w:div>
    <w:div w:id="13872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4666</Words>
  <Characters>26597</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fujimura</cp:lastModifiedBy>
  <cp:revision>16</cp:revision>
  <cp:lastPrinted>2019-04-01T08:10:00Z</cp:lastPrinted>
  <dcterms:created xsi:type="dcterms:W3CDTF">2019-04-27T02:04:00Z</dcterms:created>
  <dcterms:modified xsi:type="dcterms:W3CDTF">2019-06-03T02:56:00Z</dcterms:modified>
</cp:coreProperties>
</file>